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908" w:rsidRPr="00DE0786" w:rsidRDefault="008E020B" w:rsidP="00FB7908">
      <w:pPr>
        <w:pStyle w:val="FR1"/>
        <w:tabs>
          <w:tab w:val="left" w:pos="567"/>
        </w:tabs>
        <w:spacing w:before="0"/>
        <w:ind w:left="0" w:firstLine="567"/>
        <w:jc w:val="center"/>
        <w:rPr>
          <w:rFonts w:ascii="Times New Roman" w:hAnsi="Times New Roman" w:cs="Times New Roman"/>
          <w:b/>
          <w:i w:val="0"/>
        </w:rPr>
      </w:pPr>
      <w:r w:rsidRPr="00DE0786">
        <w:rPr>
          <w:rFonts w:ascii="Times New Roman" w:hAnsi="Times New Roman" w:cs="Times New Roman"/>
          <w:b/>
          <w:i w:val="0"/>
        </w:rPr>
        <w:t xml:space="preserve">Договор участия в долевом строительстве № </w:t>
      </w:r>
      <w:sdt>
        <w:sdtPr>
          <w:rPr>
            <w:rFonts w:ascii="Times New Roman" w:hAnsi="Times New Roman" w:cs="Times New Roman"/>
            <w:b/>
            <w:i w:val="0"/>
          </w:rPr>
          <w:alias w:val="мтНомерДоговора"/>
          <w:tag w:val="мтНомерДоговора"/>
          <w:id w:val="1999455871"/>
          <w:placeholder>
            <w:docPart w:val="8000AFDEF3A345608EAD0BC87371D54D"/>
          </w:placeholder>
        </w:sdtPr>
        <w:sdtEndPr/>
        <w:sdtContent>
          <w:r w:rsidR="009209D5" w:rsidRPr="00EA1FDD">
            <w:rPr>
              <w:rFonts w:ascii="Times New Roman" w:hAnsi="Times New Roman" w:cs="Times New Roman"/>
              <w:b/>
              <w:i w:val="0"/>
              <w:color w:val="FF0000"/>
            </w:rPr>
            <w:t>1</w:t>
          </w:r>
        </w:sdtContent>
      </w:sdt>
    </w:p>
    <w:p w:rsidR="008E020B" w:rsidRPr="00DE0786" w:rsidRDefault="008E020B" w:rsidP="001059E0">
      <w:pPr>
        <w:pStyle w:val="FR1"/>
        <w:spacing w:before="0"/>
        <w:ind w:left="0"/>
        <w:jc w:val="center"/>
        <w:rPr>
          <w:rFonts w:ascii="Times New Roman" w:hAnsi="Times New Roman" w:cs="Times New Roman"/>
          <w:i w:val="0"/>
        </w:rPr>
      </w:pPr>
    </w:p>
    <w:p w:rsidR="00093F19" w:rsidRPr="00DE0786" w:rsidRDefault="00093F19" w:rsidP="001059E0">
      <w:pPr>
        <w:pStyle w:val="FR1"/>
        <w:spacing w:before="0"/>
        <w:ind w:left="0"/>
        <w:jc w:val="center"/>
        <w:rPr>
          <w:rFonts w:ascii="Times New Roman" w:hAnsi="Times New Roman" w:cs="Times New Roman"/>
          <w:b/>
          <w:i w:val="0"/>
        </w:rPr>
      </w:pPr>
    </w:p>
    <w:p w:rsidR="004C7466" w:rsidRPr="00DE0786" w:rsidRDefault="009209D5" w:rsidP="001059E0">
      <w:pPr>
        <w:pStyle w:val="FR1"/>
        <w:spacing w:before="0"/>
        <w:ind w:left="0"/>
        <w:rPr>
          <w:rFonts w:ascii="Times New Roman" w:hAnsi="Times New Roman" w:cs="Times New Roman"/>
          <w:i w:val="0"/>
        </w:rPr>
      </w:pPr>
      <w:r>
        <w:rPr>
          <w:rFonts w:ascii="Times New Roman" w:hAnsi="Times New Roman" w:cs="Times New Roman"/>
          <w:i w:val="0"/>
        </w:rPr>
        <w:t>Город Калининград</w:t>
      </w:r>
      <w:r w:rsidR="00EA1FDD">
        <w:rPr>
          <w:rFonts w:ascii="Times New Roman" w:hAnsi="Times New Roman" w:cs="Times New Roman"/>
          <w:i w:val="0"/>
        </w:rPr>
        <w:tab/>
      </w:r>
      <w:r w:rsidR="00EA1FDD">
        <w:rPr>
          <w:rFonts w:ascii="Times New Roman" w:hAnsi="Times New Roman" w:cs="Times New Roman"/>
          <w:i w:val="0"/>
        </w:rPr>
        <w:tab/>
      </w:r>
      <w:r w:rsidR="00EA1FDD">
        <w:rPr>
          <w:rFonts w:ascii="Times New Roman" w:hAnsi="Times New Roman" w:cs="Times New Roman"/>
          <w:i w:val="0"/>
        </w:rPr>
        <w:tab/>
      </w:r>
      <w:r w:rsidR="00EA1FDD">
        <w:rPr>
          <w:rFonts w:ascii="Times New Roman" w:hAnsi="Times New Roman" w:cs="Times New Roman"/>
          <w:i w:val="0"/>
        </w:rPr>
        <w:tab/>
      </w:r>
      <w:r w:rsidR="00EA1FDD">
        <w:rPr>
          <w:rFonts w:ascii="Times New Roman" w:hAnsi="Times New Roman" w:cs="Times New Roman"/>
          <w:i w:val="0"/>
        </w:rPr>
        <w:tab/>
      </w:r>
      <w:r w:rsidR="00EA1FDD">
        <w:rPr>
          <w:rFonts w:ascii="Times New Roman" w:hAnsi="Times New Roman" w:cs="Times New Roman"/>
          <w:i w:val="0"/>
        </w:rPr>
        <w:tab/>
      </w:r>
      <w:r w:rsidR="00EA1FDD">
        <w:rPr>
          <w:rFonts w:ascii="Times New Roman" w:hAnsi="Times New Roman" w:cs="Times New Roman"/>
          <w:i w:val="0"/>
        </w:rPr>
        <w:tab/>
      </w:r>
      <w:r w:rsidR="00EA1FDD">
        <w:rPr>
          <w:rFonts w:ascii="Times New Roman" w:hAnsi="Times New Roman" w:cs="Times New Roman"/>
          <w:i w:val="0"/>
        </w:rPr>
        <w:tab/>
      </w:r>
      <w:r w:rsidR="00EA1FDD">
        <w:rPr>
          <w:rFonts w:ascii="Times New Roman" w:hAnsi="Times New Roman" w:cs="Times New Roman"/>
          <w:i w:val="0"/>
        </w:rPr>
        <w:tab/>
      </w:r>
      <w:r w:rsidR="00EA1FDD">
        <w:rPr>
          <w:rFonts w:ascii="Times New Roman" w:hAnsi="Times New Roman" w:cs="Times New Roman"/>
          <w:i w:val="0"/>
        </w:rPr>
        <w:tab/>
      </w:r>
      <w:r w:rsidRPr="00EA1FDD">
        <w:rPr>
          <w:rFonts w:ascii="Times New Roman" w:hAnsi="Times New Roman" w:cs="Times New Roman"/>
          <w:i w:val="0"/>
          <w:color w:val="FF0000"/>
        </w:rPr>
        <w:t>18 января 2021</w:t>
      </w:r>
      <w:r>
        <w:rPr>
          <w:rFonts w:ascii="Times New Roman" w:hAnsi="Times New Roman" w:cs="Times New Roman"/>
          <w:i w:val="0"/>
        </w:rPr>
        <w:t xml:space="preserve"> года</w:t>
      </w:r>
    </w:p>
    <w:p w:rsidR="004C7466" w:rsidRPr="00DE0786" w:rsidRDefault="004C7466" w:rsidP="001059E0">
      <w:pPr>
        <w:pStyle w:val="a5"/>
        <w:rPr>
          <w:b/>
          <w:sz w:val="20"/>
        </w:rPr>
      </w:pPr>
    </w:p>
    <w:p w:rsidR="009C011A" w:rsidRPr="00C45D44" w:rsidRDefault="00A3062F" w:rsidP="009C011A">
      <w:pPr>
        <w:shd w:val="clear" w:color="auto" w:fill="FFFFFF"/>
        <w:ind w:firstLine="567"/>
        <w:jc w:val="both"/>
        <w:textAlignment w:val="top"/>
      </w:pPr>
      <w:sdt>
        <w:sdtPr>
          <w:rPr>
            <w:b/>
            <w:color w:val="000000"/>
          </w:rPr>
          <w:alias w:val="мтОрганизацияПолное"/>
          <w:tag w:val="мтОрганизацияПолное"/>
          <w:id w:val="-1134096636"/>
          <w:placeholder>
            <w:docPart w:val="BEA71FEA6D7F4BC9A2B46922507F6592"/>
          </w:placeholder>
        </w:sdtPr>
        <w:sdtEndPr/>
        <w:sdtContent>
          <w:r w:rsidR="005B07C6">
            <w:rPr>
              <w:b/>
            </w:rPr>
            <w:t>Общество с</w:t>
          </w:r>
          <w:r w:rsidR="006C355D">
            <w:rPr>
              <w:b/>
            </w:rPr>
            <w:t xml:space="preserve"> ограниченной ответственностью</w:t>
          </w:r>
          <w:r w:rsidR="005B07C6">
            <w:rPr>
              <w:b/>
            </w:rPr>
            <w:t xml:space="preserve"> «СПЕЦИАЛИЗИРОВАННЫЙ ЗАСТРОЙЩИК «ОТК ИНВЕСТ»</w:t>
          </w:r>
        </w:sdtContent>
      </w:sdt>
      <w:r w:rsidR="009C011A" w:rsidRPr="00C45D44">
        <w:rPr>
          <w:color w:val="000000"/>
        </w:rPr>
        <w:t>, ОГРН </w:t>
      </w:r>
      <w:sdt>
        <w:sdtPr>
          <w:rPr>
            <w:color w:val="000000"/>
          </w:rPr>
          <w:alias w:val="мтПродавецОГРН"/>
          <w:tag w:val="мтПродавецОГРН"/>
          <w:id w:val="1029452904"/>
          <w:placeholder>
            <w:docPart w:val="A33013EFC5EF442B9556774F90C73B16"/>
          </w:placeholder>
        </w:sdtPr>
        <w:sdtEndPr/>
        <w:sdtContent>
          <w:r w:rsidR="00075304" w:rsidRPr="00C45D44">
            <w:t>1133926027069</w:t>
          </w:r>
        </w:sdtContent>
      </w:sdt>
      <w:r w:rsidR="009C011A" w:rsidRPr="00C45D44">
        <w:rPr>
          <w:color w:val="000000"/>
        </w:rPr>
        <w:t xml:space="preserve">, ИНН </w:t>
      </w:r>
      <w:sdt>
        <w:sdtPr>
          <w:rPr>
            <w:color w:val="000000"/>
          </w:rPr>
          <w:alias w:val="мтПродавецИНН"/>
          <w:tag w:val="мтПродавецИНН"/>
          <w:id w:val="-180591590"/>
          <w:placeholder>
            <w:docPart w:val="79AAF440FECA4C08B428A8146E4F375E"/>
          </w:placeholder>
        </w:sdtPr>
        <w:sdtEndPr/>
        <w:sdtContent>
          <w:r w:rsidR="00075304" w:rsidRPr="00C45D44">
            <w:t>3906300016</w:t>
          </w:r>
        </w:sdtContent>
      </w:sdt>
      <w:r w:rsidR="009C011A" w:rsidRPr="00C45D44">
        <w:rPr>
          <w:color w:val="000000"/>
        </w:rPr>
        <w:t xml:space="preserve">, КПП </w:t>
      </w:r>
      <w:sdt>
        <w:sdtPr>
          <w:rPr>
            <w:color w:val="000000"/>
          </w:rPr>
          <w:alias w:val="мтПродавецКПП"/>
          <w:tag w:val="мтПродавецКПП"/>
          <w:id w:val="2075009033"/>
          <w:placeholder>
            <w:docPart w:val="191CC4B64AAB416CBED3226180993C08"/>
          </w:placeholder>
        </w:sdtPr>
        <w:sdtEndPr/>
        <w:sdtContent>
          <w:r w:rsidR="00152ED6" w:rsidRPr="00C45D44">
            <w:t>390601001</w:t>
          </w:r>
        </w:sdtContent>
      </w:sdt>
      <w:r w:rsidR="009C011A" w:rsidRPr="00C45D44">
        <w:rPr>
          <w:color w:val="000000"/>
        </w:rPr>
        <w:t xml:space="preserve">, адрес (место нахождения) постоянно действующего исполнительного органа юридического лица: </w:t>
      </w:r>
      <w:sdt>
        <w:sdtPr>
          <w:rPr>
            <w:color w:val="000000"/>
          </w:rPr>
          <w:alias w:val="мтПродавецАдресЮридический"/>
          <w:tag w:val="мтПродавецАдресЮридический"/>
          <w:id w:val="1101451204"/>
          <w:placeholder>
            <w:docPart w:val="B6B816304D5A424B9DDBAE6BF2D284E5"/>
          </w:placeholder>
        </w:sdtPr>
        <w:sdtEndPr/>
        <w:sdtContent>
          <w:r w:rsidR="00152ED6" w:rsidRPr="00C45D44">
            <w:t>236029, г. Калининград, ул. Горького, 283 оф.209</w:t>
          </w:r>
        </w:sdtContent>
      </w:sdt>
      <w:r w:rsidR="009C011A" w:rsidRPr="00C45D44">
        <w:rPr>
          <w:color w:val="000000"/>
        </w:rPr>
        <w:t xml:space="preserve">, именуемое в дальнейшем </w:t>
      </w:r>
      <w:r w:rsidR="009C011A" w:rsidRPr="00C45D44">
        <w:rPr>
          <w:b/>
          <w:color w:val="000000"/>
        </w:rPr>
        <w:t>«Застройщик»</w:t>
      </w:r>
      <w:r w:rsidR="009C011A" w:rsidRPr="00C45D44">
        <w:rPr>
          <w:color w:val="000000"/>
        </w:rPr>
        <w:t xml:space="preserve">, в </w:t>
      </w:r>
      <w:r w:rsidR="009C011A" w:rsidRPr="00C45D44">
        <w:t xml:space="preserve">лице </w:t>
      </w:r>
      <w:sdt>
        <w:sdtPr>
          <w:alias w:val="мтПодписантВЛицеФИОБ"/>
          <w:tag w:val="мтПодписантВЛицеФИОБ"/>
          <w:id w:val="-1121996910"/>
          <w:placeholder>
            <w:docPart w:val="CB4ABD280C3A4DB3915B5B9BEA48F2A1"/>
          </w:placeholder>
        </w:sdtPr>
        <w:sdtEndPr/>
        <w:sdtContent>
          <w:r w:rsidR="00152ED6" w:rsidRPr="00C45D44">
            <w:t>Лакс Артёма Артуровича</w:t>
          </w:r>
        </w:sdtContent>
      </w:sdt>
      <w:r w:rsidR="009C011A" w:rsidRPr="00C45D44">
        <w:t xml:space="preserve">, действующего на основании </w:t>
      </w:r>
      <w:sdt>
        <w:sdtPr>
          <w:alias w:val="мтПодписантНаОснованииБ"/>
          <w:tag w:val="мтПодписантНаОснованииБ"/>
          <w:id w:val="1163049652"/>
          <w:placeholder>
            <w:docPart w:val="FE898390191846BAA44EAAC0A708A602"/>
          </w:placeholder>
        </w:sdtPr>
        <w:sdtEndPr/>
        <w:sdtContent>
          <w:r w:rsidR="00152ED6" w:rsidRPr="00C45D44">
            <w:t>Устава</w:t>
          </w:r>
        </w:sdtContent>
      </w:sdt>
      <w:r w:rsidR="009C011A" w:rsidRPr="00C45D44">
        <w:t>, с одной стороны, и </w:t>
      </w:r>
    </w:p>
    <w:p w:rsidR="00A60FE7" w:rsidRPr="00C45D44" w:rsidRDefault="00A3062F" w:rsidP="00A60FE7">
      <w:pPr>
        <w:pStyle w:val="a5"/>
        <w:ind w:firstLine="567"/>
        <w:rPr>
          <w:color w:val="000000"/>
          <w:sz w:val="20"/>
        </w:rPr>
      </w:pPr>
      <w:sdt>
        <w:sdtPr>
          <w:rPr>
            <w:b/>
            <w:color w:val="000000"/>
            <w:sz w:val="20"/>
          </w:rPr>
          <w:alias w:val="мтОрганизацияПолное"/>
          <w:tag w:val="мтОрганизацияПолное"/>
          <w:id w:val="18804082"/>
          <w:placeholder>
            <w:docPart w:val="3F147CD8EC7A43B5B8EDD5CB81174985"/>
          </w:placeholder>
        </w:sdtPr>
        <w:sdtEndPr>
          <w:rPr>
            <w:color w:val="FF0000"/>
          </w:rPr>
        </w:sdtEndPr>
        <w:sdtContent>
          <w:r w:rsidR="00EA1FDD" w:rsidRPr="00EA1FDD">
            <w:rPr>
              <w:b/>
              <w:color w:val="FF0000"/>
              <w:sz w:val="20"/>
            </w:rPr>
            <w:t xml:space="preserve">Гражданин </w:t>
          </w:r>
          <w:r w:rsidR="00C06B52" w:rsidRPr="00EA1FDD">
            <w:rPr>
              <w:b/>
              <w:color w:val="FF0000"/>
              <w:sz w:val="20"/>
            </w:rPr>
            <w:t>Общество с ограниченной ответственностью</w:t>
          </w:r>
          <w:r w:rsidR="00C06B52" w:rsidRPr="00EA1FDD">
            <w:rPr>
              <w:color w:val="FF0000"/>
              <w:sz w:val="20"/>
            </w:rPr>
            <w:t xml:space="preserve"> «»</w:t>
          </w:r>
        </w:sdtContent>
      </w:sdt>
      <w:r w:rsidR="00C06B52" w:rsidRPr="00C45D44">
        <w:rPr>
          <w:color w:val="000000"/>
          <w:sz w:val="20"/>
        </w:rPr>
        <w:t>, ОГРН </w:t>
      </w:r>
      <w:sdt>
        <w:sdtPr>
          <w:rPr>
            <w:color w:val="000000"/>
            <w:sz w:val="20"/>
          </w:rPr>
          <w:alias w:val="мтПродавецОГРН"/>
          <w:tag w:val="мтПродавецОГРН"/>
          <w:id w:val="18804083"/>
          <w:placeholder>
            <w:docPart w:val="2D893D3D77734658893915D37ADF5F4F"/>
          </w:placeholder>
        </w:sdtPr>
        <w:sdtEndPr/>
        <w:sdtContent>
          <w:r w:rsidR="00EA1FDD" w:rsidRPr="00EA1FDD">
            <w:rPr>
              <w:color w:val="FF0000"/>
              <w:sz w:val="20"/>
            </w:rPr>
            <w:t>00000000</w:t>
          </w:r>
        </w:sdtContent>
      </w:sdt>
      <w:r w:rsidR="00C06B52" w:rsidRPr="00C45D44">
        <w:rPr>
          <w:color w:val="000000"/>
          <w:sz w:val="20"/>
        </w:rPr>
        <w:t xml:space="preserve">, ИНН </w:t>
      </w:r>
      <w:sdt>
        <w:sdtPr>
          <w:rPr>
            <w:color w:val="000000"/>
            <w:sz w:val="20"/>
          </w:rPr>
          <w:alias w:val="мтПродавецИНН"/>
          <w:tag w:val="мтПродавецИНН"/>
          <w:id w:val="18804084"/>
          <w:placeholder>
            <w:docPart w:val="99A8B22EA52340A6ABF4B9957448E308"/>
          </w:placeholder>
        </w:sdtPr>
        <w:sdtEndPr/>
        <w:sdtContent>
          <w:r w:rsidR="00EA1FDD" w:rsidRPr="00EA1FDD">
            <w:rPr>
              <w:color w:val="FF0000"/>
              <w:sz w:val="20"/>
            </w:rPr>
            <w:t>0000000000</w:t>
          </w:r>
        </w:sdtContent>
      </w:sdt>
      <w:r w:rsidR="00C06B52" w:rsidRPr="00C45D44">
        <w:rPr>
          <w:color w:val="000000"/>
          <w:sz w:val="20"/>
        </w:rPr>
        <w:t xml:space="preserve">, КПП </w:t>
      </w:r>
      <w:sdt>
        <w:sdtPr>
          <w:rPr>
            <w:color w:val="000000"/>
            <w:sz w:val="20"/>
          </w:rPr>
          <w:alias w:val="мтПродавецКПП"/>
          <w:tag w:val="мтПродавецКПП"/>
          <w:id w:val="18804085"/>
          <w:placeholder>
            <w:docPart w:val="C722EC00DA5E4CF39836805E9E21D0B1"/>
          </w:placeholder>
        </w:sdtPr>
        <w:sdtEndPr/>
        <w:sdtContent>
          <w:r w:rsidR="00EA1FDD" w:rsidRPr="00EA1FDD">
            <w:rPr>
              <w:color w:val="FF0000"/>
              <w:sz w:val="20"/>
            </w:rPr>
            <w:t>00000000000</w:t>
          </w:r>
        </w:sdtContent>
      </w:sdt>
      <w:r w:rsidR="00C06B52" w:rsidRPr="00C45D44">
        <w:rPr>
          <w:color w:val="000000"/>
          <w:sz w:val="20"/>
        </w:rPr>
        <w:t>, адрес (</w:t>
      </w:r>
      <w:r w:rsidR="00C06B52" w:rsidRPr="00EA1FDD">
        <w:rPr>
          <w:color w:val="FF0000"/>
          <w:sz w:val="20"/>
        </w:rPr>
        <w:t>место нахождения</w:t>
      </w:r>
      <w:r w:rsidR="00C06B52" w:rsidRPr="00C45D44">
        <w:rPr>
          <w:color w:val="000000"/>
          <w:sz w:val="20"/>
        </w:rPr>
        <w:t xml:space="preserve">) постоянно действующего исполнительного органа юридического лица: </w:t>
      </w:r>
      <w:sdt>
        <w:sdtPr>
          <w:rPr>
            <w:color w:val="FF0000"/>
            <w:sz w:val="20"/>
          </w:rPr>
          <w:alias w:val="мтПродавецАдресЮридический"/>
          <w:tag w:val="мтПродавецАдресЮридический"/>
          <w:id w:val="18804086"/>
          <w:placeholder>
            <w:docPart w:val="A2BFD67211B44696B73346B462A904BF"/>
          </w:placeholder>
        </w:sdtPr>
        <w:sdtEndPr/>
        <w:sdtContent>
          <w:r w:rsidR="00C06B52" w:rsidRPr="00EA1FDD">
            <w:rPr>
              <w:color w:val="FF0000"/>
              <w:sz w:val="20"/>
            </w:rPr>
            <w:t>, г. Калининград, ул.</w:t>
          </w:r>
        </w:sdtContent>
      </w:sdt>
      <w:r w:rsidR="00E265A4" w:rsidRPr="00C45D44">
        <w:rPr>
          <w:color w:val="000000"/>
          <w:sz w:val="20"/>
        </w:rPr>
        <w:t>, именуем</w:t>
      </w:r>
      <w:r w:rsidR="00C06B52" w:rsidRPr="00C45D44">
        <w:rPr>
          <w:color w:val="000000"/>
          <w:sz w:val="20"/>
        </w:rPr>
        <w:t>ое</w:t>
      </w:r>
      <w:r w:rsidR="00A60FE7" w:rsidRPr="00C45D44">
        <w:rPr>
          <w:color w:val="000000"/>
          <w:sz w:val="20"/>
        </w:rPr>
        <w:t xml:space="preserve"> в дальнейшем </w:t>
      </w:r>
      <w:r w:rsidR="00A60FE7" w:rsidRPr="00C45D44">
        <w:rPr>
          <w:b/>
          <w:color w:val="000000"/>
          <w:sz w:val="20"/>
        </w:rPr>
        <w:t>«У</w:t>
      </w:r>
      <w:r w:rsidR="00E265A4" w:rsidRPr="00C45D44">
        <w:rPr>
          <w:b/>
          <w:color w:val="000000"/>
          <w:sz w:val="20"/>
        </w:rPr>
        <w:t>частник долевого строительства</w:t>
      </w:r>
      <w:r w:rsidR="00A60FE7" w:rsidRPr="00C45D44">
        <w:rPr>
          <w:b/>
          <w:color w:val="000000"/>
          <w:sz w:val="20"/>
        </w:rPr>
        <w:t>»</w:t>
      </w:r>
      <w:r w:rsidR="00A60FE7" w:rsidRPr="00C45D44">
        <w:rPr>
          <w:color w:val="000000"/>
          <w:sz w:val="20"/>
        </w:rPr>
        <w:t>,</w:t>
      </w:r>
      <w:r w:rsidR="00C06B52" w:rsidRPr="00C45D44">
        <w:rPr>
          <w:color w:val="000000"/>
          <w:sz w:val="20"/>
        </w:rPr>
        <w:t xml:space="preserve"> в </w:t>
      </w:r>
      <w:r w:rsidR="00C06B52" w:rsidRPr="00C45D44">
        <w:rPr>
          <w:sz w:val="20"/>
        </w:rPr>
        <w:t xml:space="preserve">лице </w:t>
      </w:r>
      <w:sdt>
        <w:sdtPr>
          <w:rPr>
            <w:sz w:val="20"/>
          </w:rPr>
          <w:alias w:val="мтПодписантВЛицеФИОБ"/>
          <w:tag w:val="мтПодписантВЛицеФИОБ"/>
          <w:id w:val="18804087"/>
          <w:placeholder>
            <w:docPart w:val="16362A95B2964C8695DDEB384115B46A"/>
          </w:placeholder>
        </w:sdtPr>
        <w:sdtEndPr/>
        <w:sdtContent>
          <w:r w:rsidR="00C45D44" w:rsidRPr="00C45D44">
            <w:rPr>
              <w:sz w:val="20"/>
            </w:rPr>
            <w:t xml:space="preserve">генерального директора </w:t>
          </w:r>
          <w:r w:rsidR="00EA1FDD" w:rsidRPr="00EA1FDD">
            <w:rPr>
              <w:color w:val="FF0000"/>
              <w:sz w:val="20"/>
            </w:rPr>
            <w:t>___________</w:t>
          </w:r>
          <w:proofErr w:type="gramStart"/>
          <w:r w:rsidR="00EA1FDD">
            <w:rPr>
              <w:sz w:val="20"/>
            </w:rPr>
            <w:t xml:space="preserve"> </w:t>
          </w:r>
          <w:r w:rsidR="00C45D44" w:rsidRPr="00C45D44">
            <w:rPr>
              <w:sz w:val="20"/>
            </w:rPr>
            <w:t>,</w:t>
          </w:r>
          <w:proofErr w:type="gramEnd"/>
        </w:sdtContent>
      </w:sdt>
      <w:r w:rsidR="00A60FE7" w:rsidRPr="00C45D44">
        <w:rPr>
          <w:color w:val="000000"/>
          <w:sz w:val="20"/>
        </w:rPr>
        <w:t xml:space="preserve"> </w:t>
      </w:r>
      <w:r w:rsidR="00C06B52" w:rsidRPr="00C45D44">
        <w:rPr>
          <w:sz w:val="20"/>
        </w:rPr>
        <w:t xml:space="preserve">действующего на основании </w:t>
      </w:r>
      <w:sdt>
        <w:sdtPr>
          <w:rPr>
            <w:sz w:val="20"/>
          </w:rPr>
          <w:alias w:val="мтПодписантНаОснованииБ"/>
          <w:tag w:val="мтПодписантНаОснованииБ"/>
          <w:id w:val="18804088"/>
          <w:placeholder>
            <w:docPart w:val="D7955B3D892B4FEC9F6CA1EC7AD10412"/>
          </w:placeholder>
        </w:sdtPr>
        <w:sdtEndPr/>
        <w:sdtContent>
          <w:r w:rsidR="00C06B52" w:rsidRPr="00C45D44">
            <w:rPr>
              <w:sz w:val="20"/>
            </w:rPr>
            <w:t>Устава</w:t>
          </w:r>
        </w:sdtContent>
      </w:sdt>
      <w:r w:rsidR="00C06B52" w:rsidRPr="00C45D44">
        <w:rPr>
          <w:color w:val="000000"/>
          <w:sz w:val="20"/>
        </w:rPr>
        <w:t xml:space="preserve"> </w:t>
      </w:r>
      <w:r w:rsidR="00A60FE7" w:rsidRPr="00C45D44">
        <w:rPr>
          <w:color w:val="000000"/>
          <w:sz w:val="20"/>
        </w:rPr>
        <w:t>с другой стороны, вместе именуемые «Стороны», заключили настоящий Договор участия в долевом строительстве (далее — «Договор») о нижеследующем:</w:t>
      </w:r>
    </w:p>
    <w:p w:rsidR="000D0DF8" w:rsidRPr="00C45D44" w:rsidRDefault="000D0DF8" w:rsidP="001059E0">
      <w:pPr>
        <w:pStyle w:val="a5"/>
        <w:ind w:firstLine="708"/>
        <w:rPr>
          <w:sz w:val="20"/>
        </w:rPr>
      </w:pPr>
    </w:p>
    <w:p w:rsidR="00713331" w:rsidRPr="00C45D44" w:rsidRDefault="00C863E4" w:rsidP="00B41807">
      <w:pPr>
        <w:pStyle w:val="a5"/>
        <w:numPr>
          <w:ilvl w:val="0"/>
          <w:numId w:val="8"/>
        </w:numPr>
        <w:jc w:val="center"/>
        <w:rPr>
          <w:b/>
          <w:sz w:val="20"/>
        </w:rPr>
      </w:pPr>
      <w:r w:rsidRPr="00C45D44">
        <w:rPr>
          <w:b/>
          <w:sz w:val="20"/>
        </w:rPr>
        <w:t>Общие положения</w:t>
      </w:r>
    </w:p>
    <w:p w:rsidR="00713331" w:rsidRPr="00DE0786" w:rsidRDefault="00713331" w:rsidP="001059E0">
      <w:pPr>
        <w:pStyle w:val="a5"/>
        <w:ind w:firstLine="567"/>
        <w:rPr>
          <w:sz w:val="20"/>
        </w:rPr>
      </w:pPr>
      <w:r w:rsidRPr="00DE0786">
        <w:rPr>
          <w:sz w:val="20"/>
        </w:rPr>
        <w:t>1.1. В Договоре используются следующие основные понятия:</w:t>
      </w:r>
    </w:p>
    <w:p w:rsidR="00C863E4" w:rsidRPr="00DE0786" w:rsidRDefault="00C863E4" w:rsidP="001059E0">
      <w:pPr>
        <w:ind w:firstLine="567"/>
        <w:jc w:val="both"/>
      </w:pPr>
      <w:r w:rsidRPr="00DE0786">
        <w:rPr>
          <w:rStyle w:val="ab"/>
          <w:bCs/>
          <w:color w:val="auto"/>
        </w:rPr>
        <w:t>Застройщик</w:t>
      </w:r>
      <w:r w:rsidRPr="00DE0786">
        <w:t xml:space="preserve"> — юридическое лицо, имеющее в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w:t>
      </w:r>
      <w:r w:rsidR="008756B5" w:rsidRPr="00DE0786">
        <w:t>го разрешения на строительство.</w:t>
      </w:r>
    </w:p>
    <w:p w:rsidR="00C863E4" w:rsidRPr="00DE0786" w:rsidRDefault="00C863E4" w:rsidP="001059E0">
      <w:pPr>
        <w:ind w:firstLine="567"/>
        <w:jc w:val="both"/>
      </w:pPr>
      <w:r w:rsidRPr="00DE0786">
        <w:rPr>
          <w:b/>
        </w:rPr>
        <w:t>Участник долевого строительства</w:t>
      </w:r>
      <w:r w:rsidR="00BA39E9" w:rsidRPr="00DE0786">
        <w:t xml:space="preserve"> — </w:t>
      </w:r>
      <w:r w:rsidR="00A67A31" w:rsidRPr="00DE0786">
        <w:t>физическ</w:t>
      </w:r>
      <w:r w:rsidR="00452AD9" w:rsidRPr="00DE0786">
        <w:t>ое</w:t>
      </w:r>
      <w:r w:rsidR="00A67A31" w:rsidRPr="00DE0786">
        <w:t xml:space="preserve"> или юридическ</w:t>
      </w:r>
      <w:r w:rsidR="00452AD9" w:rsidRPr="00DE0786">
        <w:t xml:space="preserve">ое </w:t>
      </w:r>
      <w:r w:rsidR="005E021D" w:rsidRPr="00DE0786">
        <w:t>лицо</w:t>
      </w:r>
      <w:r w:rsidRPr="00DE0786">
        <w:t xml:space="preserve">, </w:t>
      </w:r>
      <w:r w:rsidR="005E021D" w:rsidRPr="00DE0786">
        <w:t xml:space="preserve">которое </w:t>
      </w:r>
      <w:r w:rsidRPr="00DE0786">
        <w:t xml:space="preserve">в соответствии с условиями Договора </w:t>
      </w:r>
      <w:r w:rsidR="005E021D" w:rsidRPr="00DE0786">
        <w:t xml:space="preserve">направляет </w:t>
      </w:r>
      <w:r w:rsidRPr="00DE0786">
        <w:t xml:space="preserve">денежные средства на создание Объекта с целью возникновения у </w:t>
      </w:r>
      <w:r w:rsidR="005E021D" w:rsidRPr="00DE0786">
        <w:t xml:space="preserve">него </w:t>
      </w:r>
      <w:r w:rsidRPr="00DE0786">
        <w:t>права собственности на Объект долевого строительства.</w:t>
      </w:r>
    </w:p>
    <w:p w:rsidR="009C011A" w:rsidRPr="00DE0786" w:rsidRDefault="00A60FE7" w:rsidP="00152ED6">
      <w:pPr>
        <w:ind w:firstLine="567"/>
        <w:jc w:val="both"/>
      </w:pPr>
      <w:r w:rsidRPr="00DE0786">
        <w:rPr>
          <w:b/>
        </w:rPr>
        <w:t xml:space="preserve">Объект </w:t>
      </w:r>
      <w:r w:rsidRPr="00DE0786">
        <w:t xml:space="preserve">– </w:t>
      </w:r>
      <w:r w:rsidR="00075304" w:rsidRPr="00DE0786">
        <w:t>Жилой многоквартирный дом,</w:t>
      </w:r>
      <w:r w:rsidR="009C011A" w:rsidRPr="00DE0786">
        <w:t xml:space="preserve"> расположенный по строительному адресу: </w:t>
      </w:r>
      <w:sdt>
        <w:sdtPr>
          <w:alias w:val="мтАдресСтроительный"/>
          <w:tag w:val="мтАдресСтроительный"/>
          <w:id w:val="-2056224028"/>
          <w:placeholder>
            <w:docPart w:val="55F647BCA4F74E1AA1C4DED945C8829E"/>
          </w:placeholder>
        </w:sdtPr>
        <w:sdtEndPr/>
        <w:sdtContent>
          <w:r w:rsidR="000F74BA">
            <w:rPr>
              <w:u w:val="single"/>
            </w:rPr>
            <w:t xml:space="preserve">Калининградская область, </w:t>
          </w:r>
          <w:r w:rsidR="00152ED6" w:rsidRPr="00DE0786">
            <w:rPr>
              <w:u w:val="single"/>
            </w:rPr>
            <w:t>г. Калининград, ул. Поселковая</w:t>
          </w:r>
        </w:sdtContent>
      </w:sdt>
      <w:r w:rsidR="009C011A" w:rsidRPr="00DE0786">
        <w:t>.</w:t>
      </w:r>
    </w:p>
    <w:p w:rsidR="00A60FE7" w:rsidRPr="00DE0786" w:rsidRDefault="00A60FE7" w:rsidP="00A60FE7">
      <w:pPr>
        <w:ind w:firstLine="567"/>
        <w:jc w:val="both"/>
        <w:rPr>
          <w:b/>
        </w:rPr>
      </w:pPr>
      <w:r w:rsidRPr="00DE0786">
        <w:rPr>
          <w:b/>
        </w:rPr>
        <w:t xml:space="preserve">Строительство Объекта осуществляется на следующем земельном участке: </w:t>
      </w:r>
    </w:p>
    <w:p w:rsidR="009C011A" w:rsidRPr="00DE0786" w:rsidRDefault="00A3062F" w:rsidP="009C011A">
      <w:pPr>
        <w:widowControl w:val="0"/>
        <w:tabs>
          <w:tab w:val="left" w:pos="567"/>
        </w:tabs>
        <w:autoSpaceDE w:val="0"/>
        <w:autoSpaceDN w:val="0"/>
        <w:adjustRightInd w:val="0"/>
        <w:jc w:val="both"/>
      </w:pPr>
      <w:sdt>
        <w:sdtPr>
          <w:alias w:val="мтАдресОснование"/>
          <w:tag w:val="мтАдресОснование"/>
          <w:id w:val="1811754552"/>
          <w:placeholder>
            <w:docPart w:val="7530A8816BA4497C90A834A08EA71C23"/>
          </w:placeholder>
        </w:sdtPr>
        <w:sdtEndPr/>
        <w:sdtContent>
          <w:r w:rsidR="00152ED6" w:rsidRPr="00DE0786">
            <w:rPr>
              <w:u w:val="single"/>
            </w:rPr>
            <w:t>39:15:130302:158</w:t>
          </w:r>
        </w:sdtContent>
      </w:sdt>
    </w:p>
    <w:p w:rsidR="00E24BE4" w:rsidRPr="00DE0786" w:rsidRDefault="009C011A" w:rsidP="009C011A">
      <w:pPr>
        <w:autoSpaceDE w:val="0"/>
        <w:autoSpaceDN w:val="0"/>
        <w:adjustRightInd w:val="0"/>
        <w:ind w:firstLine="567"/>
        <w:jc w:val="both"/>
      </w:pPr>
      <w:r w:rsidRPr="00DE0786">
        <w:rPr>
          <w:b/>
        </w:rPr>
        <w:t xml:space="preserve"> </w:t>
      </w:r>
      <w:r w:rsidR="00146CE4" w:rsidRPr="00DE0786">
        <w:rPr>
          <w:b/>
        </w:rPr>
        <w:t>Объект</w:t>
      </w:r>
      <w:r w:rsidR="00E24BE4" w:rsidRPr="00DE0786">
        <w:rPr>
          <w:b/>
        </w:rPr>
        <w:t xml:space="preserve"> долевого строительства</w:t>
      </w:r>
      <w:r w:rsidR="00146CE4" w:rsidRPr="00DE0786">
        <w:t xml:space="preserve"> – это жилое помещение (квартира) с относящимися к ней летними помещен</w:t>
      </w:r>
      <w:r w:rsidR="00106B6D" w:rsidRPr="00DE0786">
        <w:t>иями (лоджиями</w:t>
      </w:r>
      <w:r w:rsidR="003D38CE" w:rsidRPr="00DE0786">
        <w:t xml:space="preserve"> и</w:t>
      </w:r>
      <w:r w:rsidR="000A028E" w:rsidRPr="00DE0786">
        <w:t>/</w:t>
      </w:r>
      <w:r w:rsidR="006C42D7" w:rsidRPr="00DE0786">
        <w:t xml:space="preserve">или </w:t>
      </w:r>
      <w:r w:rsidR="000A028E" w:rsidRPr="00DE0786">
        <w:t>балконами</w:t>
      </w:r>
      <w:r w:rsidR="00506E04" w:rsidRPr="00DE0786">
        <w:t xml:space="preserve"> и/или террасами</w:t>
      </w:r>
      <w:r w:rsidR="00106B6D" w:rsidRPr="00DE0786">
        <w:t>), указанное в Приложениях</w:t>
      </w:r>
      <w:r w:rsidR="00E24BE4" w:rsidRPr="00DE0786">
        <w:t xml:space="preserve"> </w:t>
      </w:r>
      <w:r w:rsidR="008E020B" w:rsidRPr="00DE0786">
        <w:t xml:space="preserve">№ </w:t>
      </w:r>
      <w:r w:rsidR="00E24BE4" w:rsidRPr="00DE0786">
        <w:t>1</w:t>
      </w:r>
      <w:r w:rsidR="00106B6D" w:rsidRPr="00DE0786">
        <w:t xml:space="preserve"> и </w:t>
      </w:r>
      <w:r w:rsidR="008E020B" w:rsidRPr="00DE0786">
        <w:t xml:space="preserve">№ </w:t>
      </w:r>
      <w:r w:rsidR="00106B6D" w:rsidRPr="00DE0786">
        <w:t xml:space="preserve">2 </w:t>
      </w:r>
      <w:r w:rsidR="00E24BE4" w:rsidRPr="00DE0786">
        <w:t xml:space="preserve">к </w:t>
      </w:r>
      <w:r w:rsidR="00AE5AAD" w:rsidRPr="00DE0786">
        <w:t>Д</w:t>
      </w:r>
      <w:r w:rsidR="00D35F8E" w:rsidRPr="00DE0786">
        <w:t xml:space="preserve">оговору, </w:t>
      </w:r>
      <w:r w:rsidR="00637F5D" w:rsidRPr="00DE0786">
        <w:t>подлежащее</w:t>
      </w:r>
      <w:r w:rsidR="00E24BE4" w:rsidRPr="00DE0786">
        <w:t xml:space="preserve"> передаче Участнику долевого строительства после получения разрешения на ввод в эксплуатацию Объекта</w:t>
      </w:r>
      <w:r w:rsidR="00C41C50" w:rsidRPr="00DE0786">
        <w:t xml:space="preserve">, </w:t>
      </w:r>
      <w:r w:rsidR="00DA4B63" w:rsidRPr="00DE0786">
        <w:t>и входящее в состав Объекта, строящегося с привлечением денежных средств Участника долевого строительства</w:t>
      </w:r>
      <w:r w:rsidR="00AB7389" w:rsidRPr="00DE0786">
        <w:t>, размещенных на счете эскроу в уполномоченном банке</w:t>
      </w:r>
      <w:r w:rsidR="00E24BE4" w:rsidRPr="00DE0786">
        <w:t>.</w:t>
      </w:r>
    </w:p>
    <w:p w:rsidR="001A5E7C" w:rsidRPr="00DE0786" w:rsidRDefault="008D4266" w:rsidP="001059E0">
      <w:pPr>
        <w:widowControl w:val="0"/>
        <w:tabs>
          <w:tab w:val="left" w:pos="567"/>
        </w:tabs>
        <w:autoSpaceDE w:val="0"/>
        <w:autoSpaceDN w:val="0"/>
        <w:adjustRightInd w:val="0"/>
        <w:ind w:firstLine="567"/>
        <w:jc w:val="both"/>
      </w:pPr>
      <w:r w:rsidRPr="00DE0786">
        <w:rPr>
          <w:b/>
        </w:rPr>
        <w:t xml:space="preserve">Квартира </w:t>
      </w:r>
      <w:r w:rsidR="003246CA" w:rsidRPr="00DE0786">
        <w:rPr>
          <w:b/>
        </w:rPr>
        <w:t xml:space="preserve">(жилое помещение) </w:t>
      </w:r>
      <w:r w:rsidRPr="00DE0786">
        <w:rPr>
          <w:b/>
        </w:rPr>
        <w:t>-</w:t>
      </w:r>
      <w:r w:rsidR="003246CA" w:rsidRPr="00DE0786">
        <w:rPr>
          <w:b/>
        </w:rPr>
        <w:t xml:space="preserve"> </w:t>
      </w:r>
      <w:r w:rsidR="00320858" w:rsidRPr="00DE0786">
        <w:t>структурно</w:t>
      </w:r>
      <w:r w:rsidR="00691F96" w:rsidRPr="00DE0786">
        <w:t xml:space="preserve"> о</w:t>
      </w:r>
      <w:r w:rsidR="00320858" w:rsidRPr="00DE0786">
        <w:t>бособленное помещение в многоквартирном доме, обеспечивающее возможность прямого доступа к помеще</w:t>
      </w:r>
      <w:r w:rsidR="00516324" w:rsidRPr="00DE0786">
        <w:t xml:space="preserve">ниям общего пользования в таком </w:t>
      </w:r>
      <w:r w:rsidR="00320858" w:rsidRPr="00DE0786">
        <w:t>доме, имеющее характеристики по местоположению в секции</w:t>
      </w:r>
      <w:r w:rsidR="00520E55" w:rsidRPr="00DE0786">
        <w:t xml:space="preserve"> Объекта</w:t>
      </w:r>
      <w:r w:rsidR="00320858" w:rsidRPr="00DE0786">
        <w:t xml:space="preserve">, на этаже, </w:t>
      </w:r>
      <w:r w:rsidR="00520E55" w:rsidRPr="00DE0786">
        <w:t>по количеству комнат и площади (с относящимися к ней летними помещениями (лоджиями</w:t>
      </w:r>
      <w:r w:rsidR="000A028E" w:rsidRPr="00DE0786">
        <w:t xml:space="preserve"> и/или балконами</w:t>
      </w:r>
      <w:r w:rsidR="00506E04" w:rsidRPr="00DE0786">
        <w:t xml:space="preserve"> и/или террасами</w:t>
      </w:r>
      <w:r w:rsidR="00520E55" w:rsidRPr="00DE0786">
        <w:t>))</w:t>
      </w:r>
      <w:r w:rsidR="0057025B" w:rsidRPr="00DE0786">
        <w:t xml:space="preserve"> и </w:t>
      </w:r>
      <w:r w:rsidR="00516324" w:rsidRPr="00DE0786">
        <w:t>проектный номер</w:t>
      </w:r>
      <w:r w:rsidR="00320858" w:rsidRPr="00DE0786">
        <w:t xml:space="preserve"> </w:t>
      </w:r>
      <w:r w:rsidR="00691F96" w:rsidRPr="00DE0786">
        <w:t xml:space="preserve">в соответствии с Приложениями </w:t>
      </w:r>
      <w:r w:rsidR="008E020B" w:rsidRPr="00DE0786">
        <w:t xml:space="preserve">№ </w:t>
      </w:r>
      <w:r w:rsidR="00691F96" w:rsidRPr="00DE0786">
        <w:t xml:space="preserve">1 и </w:t>
      </w:r>
      <w:r w:rsidR="008E020B" w:rsidRPr="00DE0786">
        <w:t xml:space="preserve">№ </w:t>
      </w:r>
      <w:r w:rsidR="00691F96" w:rsidRPr="00DE0786">
        <w:t>2 к Договору</w:t>
      </w:r>
      <w:r w:rsidR="00320858" w:rsidRPr="00DE0786">
        <w:t>.</w:t>
      </w:r>
    </w:p>
    <w:p w:rsidR="00DA4B63" w:rsidRPr="00DE0786" w:rsidRDefault="00DA4B63" w:rsidP="001059E0">
      <w:pPr>
        <w:widowControl w:val="0"/>
        <w:tabs>
          <w:tab w:val="left" w:pos="567"/>
        </w:tabs>
        <w:autoSpaceDE w:val="0"/>
        <w:autoSpaceDN w:val="0"/>
        <w:adjustRightInd w:val="0"/>
        <w:ind w:firstLine="567"/>
        <w:jc w:val="both"/>
      </w:pPr>
      <w:r w:rsidRPr="00DE0786">
        <w:rPr>
          <w:b/>
        </w:rPr>
        <w:t xml:space="preserve">Общее имущество Объекта – </w:t>
      </w:r>
      <w:r w:rsidRPr="00DE0786">
        <w: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8D74A3" w:rsidRPr="00DE0786" w:rsidRDefault="00C863E4" w:rsidP="001059E0">
      <w:pPr>
        <w:widowControl w:val="0"/>
        <w:tabs>
          <w:tab w:val="left" w:pos="567"/>
        </w:tabs>
        <w:autoSpaceDE w:val="0"/>
        <w:autoSpaceDN w:val="0"/>
        <w:adjustRightInd w:val="0"/>
        <w:ind w:firstLine="567"/>
        <w:jc w:val="both"/>
      </w:pPr>
      <w:r w:rsidRPr="00DE0786">
        <w:rPr>
          <w:b/>
        </w:rPr>
        <w:t>Федеральный закон</w:t>
      </w:r>
      <w:r w:rsidRPr="00DE0786">
        <w:t xml:space="preserve"> </w:t>
      </w:r>
      <w:r w:rsidR="008E020B" w:rsidRPr="00DE0786">
        <w:rPr>
          <w:b/>
        </w:rPr>
        <w:t xml:space="preserve">№ </w:t>
      </w:r>
      <w:r w:rsidRPr="00DE0786">
        <w:rPr>
          <w:b/>
        </w:rPr>
        <w:t>214-ФЗ</w:t>
      </w:r>
      <w:r w:rsidRPr="00DE0786">
        <w:t xml:space="preserve"> - Федеральный </w:t>
      </w:r>
      <w:r w:rsidR="002756CC" w:rsidRPr="00DE0786">
        <w:t xml:space="preserve">закон от 30.12.2004 г. </w:t>
      </w:r>
      <w:r w:rsidR="008E020B" w:rsidRPr="00DE0786">
        <w:t xml:space="preserve">№ </w:t>
      </w:r>
      <w:r w:rsidR="002756CC" w:rsidRPr="00DE0786">
        <w:t xml:space="preserve">214-ФЗ </w:t>
      </w:r>
      <w:r w:rsidRPr="00DE0786">
        <w:t>«Об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A028E" w:rsidRPr="00DE0786" w:rsidRDefault="000A028E" w:rsidP="001059E0">
      <w:pPr>
        <w:widowControl w:val="0"/>
        <w:tabs>
          <w:tab w:val="left" w:pos="567"/>
        </w:tabs>
        <w:autoSpaceDE w:val="0"/>
        <w:autoSpaceDN w:val="0"/>
        <w:adjustRightInd w:val="0"/>
        <w:ind w:firstLine="567"/>
        <w:jc w:val="both"/>
      </w:pPr>
      <w:r w:rsidRPr="00DE0786">
        <w:rPr>
          <w:b/>
        </w:rPr>
        <w:t xml:space="preserve">Технический план – </w:t>
      </w:r>
      <w:r w:rsidRPr="00DE0786">
        <w:t>документ, подготовленный в соответствии с законодательством о государственном кадастровом учете</w:t>
      </w:r>
      <w:r w:rsidR="00FD127A" w:rsidRPr="00DE0786">
        <w:t xml:space="preserve"> недвижимого имущества</w:t>
      </w:r>
      <w:r w:rsidR="0043275D" w:rsidRPr="00DE0786">
        <w:t xml:space="preserve"> и регистрации прав на</w:t>
      </w:r>
      <w:r w:rsidRPr="00DE0786">
        <w:t xml:space="preserve"> недвижимо</w:t>
      </w:r>
      <w:r w:rsidR="0043275D" w:rsidRPr="00DE0786">
        <w:t>е</w:t>
      </w:r>
      <w:r w:rsidRPr="00DE0786">
        <w:t xml:space="preserve"> имуществ</w:t>
      </w:r>
      <w:r w:rsidR="0043275D" w:rsidRPr="00DE0786">
        <w:t>о</w:t>
      </w:r>
      <w:r w:rsidRPr="00DE0786">
        <w:t>, в котором указаны сведения о</w:t>
      </w:r>
      <w:r w:rsidR="008D2723" w:rsidRPr="00DE0786">
        <w:t>б Объекте как о</w:t>
      </w:r>
      <w:r w:rsidRPr="00DE0786">
        <w:t xml:space="preserve"> многоквартирном доме,</w:t>
      </w:r>
      <w:r w:rsidR="008D2723" w:rsidRPr="00DE0786">
        <w:t xml:space="preserve"> о</w:t>
      </w:r>
      <w:r w:rsidRPr="00DE0786">
        <w:t xml:space="preserve"> </w:t>
      </w:r>
      <w:r w:rsidR="008D2723" w:rsidRPr="00DE0786">
        <w:t xml:space="preserve">находящихся в нем </w:t>
      </w:r>
      <w:r w:rsidRPr="00DE0786">
        <w:t>помещениях (жилых и нежилых),</w:t>
      </w:r>
      <w:r w:rsidR="008D2723" w:rsidRPr="00DE0786">
        <w:t xml:space="preserve"> в том числе об Объекте </w:t>
      </w:r>
      <w:r w:rsidR="00DD07B9" w:rsidRPr="00DE0786">
        <w:t>долевого строительства</w:t>
      </w:r>
      <w:r w:rsidR="008D2723" w:rsidRPr="00DE0786">
        <w:t>, о</w:t>
      </w:r>
      <w:r w:rsidRPr="00DE0786">
        <w:t xml:space="preserve"> помещениях, составляющих общее имущество в таком </w:t>
      </w:r>
      <w:r w:rsidR="008D2723" w:rsidRPr="00DE0786">
        <w:t>Объекте</w:t>
      </w:r>
      <w:r w:rsidRPr="00DE0786">
        <w:t xml:space="preserve">, </w:t>
      </w:r>
      <w:r w:rsidR="00D36A1E" w:rsidRPr="00DE0786">
        <w:t>а также иные</w:t>
      </w:r>
      <w:r w:rsidRPr="00DE0786">
        <w:t xml:space="preserve"> </w:t>
      </w:r>
      <w:r w:rsidR="008D2723" w:rsidRPr="00DE0786">
        <w:t xml:space="preserve">сведения и </w:t>
      </w:r>
      <w:r w:rsidRPr="00DE0786">
        <w:t>характеристики</w:t>
      </w:r>
      <w:r w:rsidR="00506E04" w:rsidRPr="00DE0786">
        <w:t xml:space="preserve"> помещений</w:t>
      </w:r>
      <w:r w:rsidRPr="00DE0786">
        <w:t xml:space="preserve">, необходимые для постановки на </w:t>
      </w:r>
      <w:r w:rsidR="008D2723" w:rsidRPr="00DE0786">
        <w:t xml:space="preserve">государственный </w:t>
      </w:r>
      <w:r w:rsidRPr="00DE0786">
        <w:t>кадастровый учет так</w:t>
      </w:r>
      <w:r w:rsidR="00D36A1E" w:rsidRPr="00DE0786">
        <w:t>их</w:t>
      </w:r>
      <w:r w:rsidRPr="00DE0786">
        <w:t xml:space="preserve"> объект</w:t>
      </w:r>
      <w:r w:rsidR="00941731" w:rsidRPr="00DE0786">
        <w:t>ов</w:t>
      </w:r>
      <w:r w:rsidRPr="00DE0786">
        <w:t xml:space="preserve"> недвижимости.</w:t>
      </w:r>
    </w:p>
    <w:p w:rsidR="000A1EDF" w:rsidRPr="00DE0786" w:rsidRDefault="0054479E" w:rsidP="001059E0">
      <w:pPr>
        <w:autoSpaceDE w:val="0"/>
        <w:autoSpaceDN w:val="0"/>
        <w:adjustRightInd w:val="0"/>
        <w:ind w:firstLine="567"/>
        <w:jc w:val="both"/>
      </w:pPr>
      <w:r w:rsidRPr="00DE0786">
        <w:rPr>
          <w:b/>
        </w:rPr>
        <w:t>Общая п</w:t>
      </w:r>
      <w:r w:rsidR="000304BD" w:rsidRPr="00DE0786">
        <w:rPr>
          <w:b/>
        </w:rPr>
        <w:t xml:space="preserve">риведенная </w:t>
      </w:r>
      <w:r w:rsidR="000A1EDF" w:rsidRPr="00DE0786">
        <w:rPr>
          <w:b/>
        </w:rPr>
        <w:t>п</w:t>
      </w:r>
      <w:r w:rsidR="00AD5DA4" w:rsidRPr="00DE0786">
        <w:rPr>
          <w:b/>
        </w:rPr>
        <w:t xml:space="preserve">лощадь </w:t>
      </w:r>
      <w:r w:rsidR="00F37BDD" w:rsidRPr="00DE0786">
        <w:rPr>
          <w:rStyle w:val="ab"/>
          <w:color w:val="auto"/>
        </w:rPr>
        <w:t>Объекта долевого строительства</w:t>
      </w:r>
      <w:r w:rsidR="00F37BDD" w:rsidRPr="00DE0786" w:rsidDel="00696704">
        <w:rPr>
          <w:b/>
        </w:rPr>
        <w:t xml:space="preserve"> </w:t>
      </w:r>
      <w:r w:rsidR="00C06497" w:rsidRPr="00DE0786">
        <w:t>–</w:t>
      </w:r>
      <w:r w:rsidR="00D35F8E" w:rsidRPr="00DE0786">
        <w:t xml:space="preserve"> </w:t>
      </w:r>
      <w:r w:rsidR="00AD5DA4" w:rsidRPr="00DE0786">
        <w:t>площадь</w:t>
      </w:r>
      <w:r w:rsidR="00C06497" w:rsidRPr="00DE0786">
        <w:t xml:space="preserve"> Квартиры</w:t>
      </w:r>
      <w:r w:rsidR="00AD5DA4" w:rsidRPr="00DE0786">
        <w:t>,</w:t>
      </w:r>
      <w:r w:rsidR="0024320C" w:rsidRPr="00DE0786">
        <w:t xml:space="preserve"> определяемая в соответствии с проектной документацией и </w:t>
      </w:r>
      <w:r w:rsidR="00AD5DA4" w:rsidRPr="00DE0786">
        <w:t>включающая в себя площадь всех помещений, в том числе площадь летних помещений (лоджий</w:t>
      </w:r>
      <w:r w:rsidRPr="00DE0786">
        <w:t xml:space="preserve"> и/или балконов</w:t>
      </w:r>
      <w:r w:rsidR="00B76509" w:rsidRPr="00DE0786">
        <w:t xml:space="preserve"> и/или террас</w:t>
      </w:r>
      <w:r w:rsidR="00AD5DA4" w:rsidRPr="00DE0786">
        <w:t xml:space="preserve">) с применением понижающих коэффициентов, определенная в соответствии с </w:t>
      </w:r>
      <w:r w:rsidRPr="00DE0786">
        <w:t xml:space="preserve">Приказом Министерства строительства и жилищно-коммунального хозяйства РФ от 25.11.2016 </w:t>
      </w:r>
      <w:r w:rsidR="0055230F" w:rsidRPr="00DE0786">
        <w:br/>
      </w:r>
      <w:r w:rsidRPr="00DE0786">
        <w:t xml:space="preserve">г. </w:t>
      </w:r>
      <w:r w:rsidR="008E020B" w:rsidRPr="00DE0786">
        <w:t xml:space="preserve">№ </w:t>
      </w:r>
      <w:r w:rsidRPr="00DE0786">
        <w:t>854/пр</w:t>
      </w:r>
      <w:r w:rsidR="00D249CB" w:rsidRPr="00DE0786">
        <w:t>. и указанная</w:t>
      </w:r>
      <w:r w:rsidR="00AE5AAD" w:rsidRPr="00DE0786">
        <w:t xml:space="preserve"> в Приложении </w:t>
      </w:r>
      <w:r w:rsidR="008E020B" w:rsidRPr="00DE0786">
        <w:t xml:space="preserve">№ </w:t>
      </w:r>
      <w:r w:rsidR="00AE5AAD" w:rsidRPr="00DE0786">
        <w:t>1 к Д</w:t>
      </w:r>
      <w:r w:rsidR="00AD5DA4" w:rsidRPr="00DE0786">
        <w:t xml:space="preserve">оговору. </w:t>
      </w:r>
    </w:p>
    <w:p w:rsidR="000A1EDF" w:rsidRPr="00DE0786" w:rsidRDefault="000A1EDF" w:rsidP="001059E0">
      <w:pPr>
        <w:autoSpaceDE w:val="0"/>
        <w:autoSpaceDN w:val="0"/>
        <w:adjustRightInd w:val="0"/>
        <w:ind w:firstLine="567"/>
        <w:jc w:val="both"/>
      </w:pPr>
      <w:r w:rsidRPr="00DE0786">
        <w:t>Таким образом</w:t>
      </w:r>
      <w:r w:rsidR="00F40E85" w:rsidRPr="00DE0786">
        <w:t>,</w:t>
      </w:r>
      <w:r w:rsidRPr="00DE0786">
        <w:t xml:space="preserve"> для понимания Сторон </w:t>
      </w:r>
      <w:r w:rsidR="0054479E" w:rsidRPr="00DE0786">
        <w:t>Общая п</w:t>
      </w:r>
      <w:r w:rsidR="000304BD" w:rsidRPr="00DE0786">
        <w:t xml:space="preserve">риведенная </w:t>
      </w:r>
      <w:r w:rsidR="00AB0ABA" w:rsidRPr="00DE0786">
        <w:t xml:space="preserve">площадь Объекта долевого </w:t>
      </w:r>
      <w:r w:rsidRPr="00DE0786">
        <w:t xml:space="preserve">строительства </w:t>
      </w:r>
      <w:r w:rsidR="00AB0ABA" w:rsidRPr="00DE0786">
        <w:t xml:space="preserve">(столбец 6 Приложения </w:t>
      </w:r>
      <w:r w:rsidR="008E020B" w:rsidRPr="00DE0786">
        <w:t xml:space="preserve">№ </w:t>
      </w:r>
      <w:r w:rsidR="00AB0ABA" w:rsidRPr="00DE0786">
        <w:t xml:space="preserve">1 к Договору) </w:t>
      </w:r>
      <w:r w:rsidRPr="00DE0786">
        <w:t>складывается из:</w:t>
      </w:r>
    </w:p>
    <w:p w:rsidR="000A1EDF" w:rsidRPr="00DE0786" w:rsidRDefault="000A1EDF" w:rsidP="001059E0">
      <w:pPr>
        <w:autoSpaceDE w:val="0"/>
        <w:autoSpaceDN w:val="0"/>
        <w:adjustRightInd w:val="0"/>
        <w:ind w:firstLine="567"/>
        <w:jc w:val="both"/>
        <w:rPr>
          <w:rFonts w:eastAsiaTheme="minorHAnsi"/>
          <w:lang w:eastAsia="en-US"/>
        </w:rPr>
      </w:pPr>
      <w:r w:rsidRPr="00DE0786">
        <w:t xml:space="preserve">- Общей площади </w:t>
      </w:r>
      <w:r w:rsidR="003246CA" w:rsidRPr="00DE0786">
        <w:t>жилого помещения</w:t>
      </w:r>
      <w:r w:rsidR="00C6796E" w:rsidRPr="00DE0786">
        <w:t xml:space="preserve"> </w:t>
      </w:r>
      <w:r w:rsidR="00643201" w:rsidRPr="00DE0786">
        <w:t>(К</w:t>
      </w:r>
      <w:r w:rsidR="00C6796E" w:rsidRPr="00DE0786">
        <w:t>вартиры)</w:t>
      </w:r>
      <w:r w:rsidR="006F069C" w:rsidRPr="00DE0786">
        <w:t xml:space="preserve"> </w:t>
      </w:r>
      <w:r w:rsidRPr="00DE0786">
        <w:t>– Объекта долевого строительства, определяемой</w:t>
      </w:r>
      <w:r w:rsidR="0024320C" w:rsidRPr="00DE0786">
        <w:t xml:space="preserve"> </w:t>
      </w:r>
      <w:r w:rsidR="0055230F" w:rsidRPr="00DE0786">
        <w:br/>
      </w:r>
      <w:r w:rsidRPr="00DE0786">
        <w:t>в соответствии</w:t>
      </w:r>
      <w:r w:rsidR="0024320C" w:rsidRPr="00DE0786">
        <w:t xml:space="preserve"> с проектной документацией и </w:t>
      </w:r>
      <w:r w:rsidRPr="00DE0786">
        <w:t>с</w:t>
      </w:r>
      <w:r w:rsidR="0024320C" w:rsidRPr="00DE0786">
        <w:t xml:space="preserve">оответствующей содержанию </w:t>
      </w:r>
      <w:r w:rsidRPr="00DE0786">
        <w:t>ч. 5 ст. 15 Жилищного кодекса Российской Федерации (</w:t>
      </w:r>
      <w:r w:rsidRPr="00DE0786">
        <w:rPr>
          <w:rFonts w:eastAsiaTheme="minorHAnsi"/>
          <w:lang w:eastAsia="en-US"/>
        </w:rPr>
        <w:t xml:space="preserve">сумма площади всех частей такого помещения, включая площадь помещений </w:t>
      </w:r>
      <w:r w:rsidRPr="00DE0786">
        <w:rPr>
          <w:rFonts w:eastAsiaTheme="minorHAnsi"/>
          <w:lang w:eastAsia="en-US"/>
        </w:rPr>
        <w:lastRenderedPageBreak/>
        <w:t>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r w:rsidR="002E46FA" w:rsidRPr="00DE0786">
        <w:rPr>
          <w:rFonts w:eastAsiaTheme="minorHAnsi"/>
          <w:lang w:eastAsia="en-US"/>
        </w:rPr>
        <w:t>,</w:t>
      </w:r>
      <w:r w:rsidRPr="00DE0786">
        <w:rPr>
          <w:rFonts w:eastAsiaTheme="minorHAnsi"/>
          <w:lang w:eastAsia="en-US"/>
        </w:rPr>
        <w:t xml:space="preserve"> далее – Общая площадь жилого помещения –</w:t>
      </w:r>
      <w:r w:rsidR="002E46FA" w:rsidRPr="00DE0786">
        <w:rPr>
          <w:rFonts w:eastAsiaTheme="minorHAnsi"/>
          <w:lang w:eastAsia="en-US"/>
        </w:rPr>
        <w:t xml:space="preserve"> Объекта долевого строительства</w:t>
      </w:r>
      <w:r w:rsidR="00AB0ABA" w:rsidRPr="00DE0786">
        <w:rPr>
          <w:rFonts w:eastAsiaTheme="minorHAnsi"/>
          <w:lang w:eastAsia="en-US"/>
        </w:rPr>
        <w:t xml:space="preserve"> (столбец 7 Приложения </w:t>
      </w:r>
      <w:r w:rsidR="008E020B" w:rsidRPr="00DE0786">
        <w:rPr>
          <w:rFonts w:eastAsiaTheme="minorHAnsi"/>
          <w:lang w:eastAsia="en-US"/>
        </w:rPr>
        <w:t xml:space="preserve">№ </w:t>
      </w:r>
      <w:r w:rsidR="00AB0ABA" w:rsidRPr="00DE0786">
        <w:rPr>
          <w:rFonts w:eastAsiaTheme="minorHAnsi"/>
          <w:lang w:eastAsia="en-US"/>
        </w:rPr>
        <w:t>1 к Договору)</w:t>
      </w:r>
      <w:r w:rsidRPr="00DE0786">
        <w:rPr>
          <w:rFonts w:eastAsiaTheme="minorHAnsi"/>
          <w:lang w:eastAsia="en-US"/>
        </w:rPr>
        <w:t>;</w:t>
      </w:r>
    </w:p>
    <w:p w:rsidR="00AD5DA4" w:rsidRPr="009217B4" w:rsidRDefault="000A1EDF" w:rsidP="001059E0">
      <w:pPr>
        <w:autoSpaceDE w:val="0"/>
        <w:autoSpaceDN w:val="0"/>
        <w:adjustRightInd w:val="0"/>
        <w:ind w:firstLine="567"/>
        <w:jc w:val="both"/>
        <w:rPr>
          <w:rFonts w:eastAsiaTheme="minorHAnsi"/>
          <w:lang w:eastAsia="en-US"/>
        </w:rPr>
      </w:pPr>
      <w:r w:rsidRPr="00DE0786">
        <w:rPr>
          <w:rFonts w:eastAsiaTheme="minorHAnsi"/>
          <w:lang w:eastAsia="en-US"/>
        </w:rPr>
        <w:t xml:space="preserve">- площади балконов, лоджий, </w:t>
      </w:r>
      <w:r w:rsidRPr="009217B4">
        <w:rPr>
          <w:rFonts w:eastAsiaTheme="minorHAnsi"/>
          <w:lang w:eastAsia="en-US"/>
        </w:rPr>
        <w:t xml:space="preserve">веранд и террас с понижающим коэффициентом, </w:t>
      </w:r>
      <w:r w:rsidRPr="009217B4">
        <w:t xml:space="preserve">определенной в соответствии с Приказом </w:t>
      </w:r>
      <w:r w:rsidR="0054479E" w:rsidRPr="009217B4">
        <w:t xml:space="preserve">Министерства строительства и жилищно-коммунального хозяйства РФ от 25.11.2016 г. </w:t>
      </w:r>
      <w:r w:rsidR="008E020B" w:rsidRPr="009217B4">
        <w:t xml:space="preserve">№ </w:t>
      </w:r>
      <w:r w:rsidR="0054479E" w:rsidRPr="009217B4">
        <w:t>854/</w:t>
      </w:r>
      <w:proofErr w:type="spellStart"/>
      <w:proofErr w:type="gramStart"/>
      <w:r w:rsidR="0054479E" w:rsidRPr="009217B4">
        <w:t>пр</w:t>
      </w:r>
      <w:proofErr w:type="spellEnd"/>
      <w:proofErr w:type="gramEnd"/>
      <w:r w:rsidR="0054479E" w:rsidRPr="009217B4" w:rsidDel="0054479E">
        <w:t xml:space="preserve"> </w:t>
      </w:r>
      <w:r w:rsidR="00AB0ABA" w:rsidRPr="009217B4">
        <w:t xml:space="preserve">(столбец 9 Приложения </w:t>
      </w:r>
      <w:r w:rsidR="008E020B" w:rsidRPr="009217B4">
        <w:t xml:space="preserve">№ </w:t>
      </w:r>
      <w:r w:rsidR="00AB0ABA" w:rsidRPr="009217B4">
        <w:t>1 к Договору).</w:t>
      </w:r>
    </w:p>
    <w:p w:rsidR="009C011A" w:rsidRPr="009217B4" w:rsidRDefault="009C011A" w:rsidP="009C011A">
      <w:pPr>
        <w:widowControl w:val="0"/>
        <w:tabs>
          <w:tab w:val="left" w:pos="567"/>
        </w:tabs>
        <w:autoSpaceDE w:val="0"/>
        <w:autoSpaceDN w:val="0"/>
        <w:adjustRightInd w:val="0"/>
        <w:ind w:firstLine="567"/>
        <w:jc w:val="both"/>
      </w:pPr>
      <w:r w:rsidRPr="009217B4">
        <w:t xml:space="preserve">1.2. </w:t>
      </w:r>
      <w:r w:rsidR="007905A8" w:rsidRPr="009217B4">
        <w:t xml:space="preserve">Строительство Объекта ведется на основании Разрешения на строительство, выданного </w:t>
      </w:r>
      <w:r w:rsidR="00731EA1" w:rsidRPr="009217B4">
        <w:rPr>
          <w:u w:val="single"/>
        </w:rPr>
        <w:t>Агентством по архитектуре, градостроению и перспективному развитию Калининградской области</w:t>
      </w:r>
      <w:r w:rsidR="00731EA1" w:rsidRPr="009217B4">
        <w:t xml:space="preserve"> </w:t>
      </w:r>
      <w:r w:rsidR="007905A8" w:rsidRPr="009217B4">
        <w:t xml:space="preserve">№ </w:t>
      </w:r>
      <w:r w:rsidR="00731EA1" w:rsidRPr="009217B4">
        <w:rPr>
          <w:u w:val="single"/>
        </w:rPr>
        <w:t>39-</w:t>
      </w:r>
      <w:r w:rsidR="00731EA1" w:rsidRPr="009217B4">
        <w:rPr>
          <w:u w:val="single"/>
          <w:lang w:val="en-US"/>
        </w:rPr>
        <w:t>RU</w:t>
      </w:r>
      <w:r w:rsidR="00731EA1" w:rsidRPr="009217B4">
        <w:rPr>
          <w:u w:val="single"/>
        </w:rPr>
        <w:t xml:space="preserve">39301000-268-2020 </w:t>
      </w:r>
      <w:r w:rsidR="007905A8" w:rsidRPr="009217B4">
        <w:t xml:space="preserve">от </w:t>
      </w:r>
      <w:r w:rsidR="00731EA1" w:rsidRPr="009217B4">
        <w:rPr>
          <w:u w:val="single"/>
        </w:rPr>
        <w:t xml:space="preserve">22.07.2020 </w:t>
      </w:r>
      <w:r w:rsidR="007905A8" w:rsidRPr="009217B4">
        <w:t>г.</w:t>
      </w:r>
    </w:p>
    <w:p w:rsidR="00093F19" w:rsidRPr="00DE0786" w:rsidRDefault="00093F19" w:rsidP="009C011A">
      <w:pPr>
        <w:widowControl w:val="0"/>
        <w:tabs>
          <w:tab w:val="left" w:pos="567"/>
        </w:tabs>
        <w:autoSpaceDE w:val="0"/>
        <w:autoSpaceDN w:val="0"/>
        <w:adjustRightInd w:val="0"/>
        <w:ind w:firstLine="567"/>
        <w:jc w:val="both"/>
      </w:pPr>
      <w:r w:rsidRPr="009217B4">
        <w:t>1.3. Проектная декларация, включающая в себя</w:t>
      </w:r>
      <w:r w:rsidRPr="00DE0786">
        <w:t xml:space="preserve"> информацию о Застройщике и о проекте строительства Объекта, размещена в сети «Интернет» по адресу: </w:t>
      </w:r>
      <w:bookmarkStart w:id="0" w:name="_GoBack"/>
      <w:bookmarkEnd w:id="0"/>
      <w:r w:rsidR="00724F9B" w:rsidRPr="00724F9B">
        <w:t>https://жкголландия.рф</w:t>
      </w:r>
      <w:r w:rsidR="009209D5" w:rsidRPr="009209D5">
        <w:t>/</w:t>
      </w:r>
      <w:r w:rsidR="009209D5">
        <w:t>.</w:t>
      </w:r>
    </w:p>
    <w:p w:rsidR="00D9096E" w:rsidRPr="00DE0786" w:rsidRDefault="00D9096E" w:rsidP="003A5612">
      <w:pPr>
        <w:widowControl w:val="0"/>
        <w:tabs>
          <w:tab w:val="left" w:pos="709"/>
          <w:tab w:val="left" w:pos="851"/>
        </w:tabs>
        <w:autoSpaceDE w:val="0"/>
        <w:autoSpaceDN w:val="0"/>
        <w:adjustRightInd w:val="0"/>
        <w:jc w:val="both"/>
      </w:pPr>
    </w:p>
    <w:p w:rsidR="00713331" w:rsidRPr="00DE0786" w:rsidRDefault="006C797E" w:rsidP="001059E0">
      <w:pPr>
        <w:pStyle w:val="a5"/>
        <w:jc w:val="center"/>
        <w:rPr>
          <w:b/>
          <w:sz w:val="20"/>
        </w:rPr>
      </w:pPr>
      <w:r w:rsidRPr="00DE0786">
        <w:rPr>
          <w:b/>
          <w:sz w:val="20"/>
        </w:rPr>
        <w:t>2. Предмет Договора</w:t>
      </w:r>
    </w:p>
    <w:p w:rsidR="00DB717C" w:rsidRPr="00DE0786" w:rsidRDefault="00713331" w:rsidP="001059E0">
      <w:pPr>
        <w:widowControl w:val="0"/>
        <w:tabs>
          <w:tab w:val="left" w:pos="709"/>
          <w:tab w:val="left" w:pos="851"/>
        </w:tabs>
        <w:autoSpaceDE w:val="0"/>
        <w:autoSpaceDN w:val="0"/>
        <w:adjustRightInd w:val="0"/>
        <w:ind w:firstLine="567"/>
        <w:jc w:val="both"/>
      </w:pPr>
      <w:r w:rsidRPr="00DE0786">
        <w:t xml:space="preserve">2.1. </w:t>
      </w:r>
      <w:hyperlink w:anchor="sub_2011" w:history="1">
        <w:r w:rsidR="00DB717C" w:rsidRPr="00DE0786">
          <w:t>Застройщик</w:t>
        </w:r>
      </w:hyperlink>
      <w:r w:rsidR="00DB717C" w:rsidRPr="00DE0786">
        <w:t xml:space="preserve">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w:t>
      </w:r>
      <w:r w:rsidR="00EB0ED3" w:rsidRPr="00DE0786">
        <w:t>ельства соответствующий</w:t>
      </w:r>
      <w:r w:rsidR="00A94E5B" w:rsidRPr="00DE0786">
        <w:t xml:space="preserve"> Объект</w:t>
      </w:r>
      <w:r w:rsidR="00DB717C" w:rsidRPr="00DE0786">
        <w:t xml:space="preserve"> долевого строительства, а Участник долевого строительства обязуется уплатить обусловленную Дого</w:t>
      </w:r>
      <w:r w:rsidR="00A94E5B" w:rsidRPr="00DE0786">
        <w:t>вором цену и принять Объект</w:t>
      </w:r>
      <w:r w:rsidR="00DB717C" w:rsidRPr="00DE0786">
        <w:t xml:space="preserve"> долевого строительства при наличии разрешения на ввод в эксплуатацию Объекта.</w:t>
      </w:r>
    </w:p>
    <w:p w:rsidR="00485110" w:rsidRPr="00DE0786" w:rsidRDefault="00713331" w:rsidP="001059E0">
      <w:pPr>
        <w:widowControl w:val="0"/>
        <w:tabs>
          <w:tab w:val="left" w:pos="567"/>
        </w:tabs>
        <w:autoSpaceDE w:val="0"/>
        <w:autoSpaceDN w:val="0"/>
        <w:adjustRightInd w:val="0"/>
        <w:ind w:firstLine="567"/>
        <w:jc w:val="both"/>
      </w:pPr>
      <w:r w:rsidRPr="00DE0786">
        <w:t xml:space="preserve">2.2. </w:t>
      </w:r>
      <w:r w:rsidR="00827BED" w:rsidRPr="00DE0786">
        <w:t>Основные х</w:t>
      </w:r>
      <w:r w:rsidR="00794AB6" w:rsidRPr="00DE0786">
        <w:t xml:space="preserve">арактеристики </w:t>
      </w:r>
      <w:r w:rsidR="00827BED" w:rsidRPr="00DE0786">
        <w:t xml:space="preserve">Объекта (многоквартирного жилого дома) и основные характеристики </w:t>
      </w:r>
      <w:r w:rsidR="00794AB6" w:rsidRPr="00DE0786">
        <w:t>Объекта</w:t>
      </w:r>
      <w:r w:rsidR="00D9096E" w:rsidRPr="00DE0786">
        <w:t xml:space="preserve"> долевого строительства</w:t>
      </w:r>
      <w:r w:rsidR="00827BED" w:rsidRPr="00DE0786">
        <w:t xml:space="preserve"> (жилого помещения), подлежащие определению в Договоре в соответствии с Федеральны</w:t>
      </w:r>
      <w:r w:rsidR="00FE4900" w:rsidRPr="00DE0786">
        <w:t>м</w:t>
      </w:r>
      <w:r w:rsidR="00827BED" w:rsidRPr="00DE0786">
        <w:t xml:space="preserve"> законом </w:t>
      </w:r>
      <w:r w:rsidR="008E020B" w:rsidRPr="00DE0786">
        <w:t xml:space="preserve">№ </w:t>
      </w:r>
      <w:r w:rsidR="00827BED" w:rsidRPr="00DE0786">
        <w:t>214-ФЗ,</w:t>
      </w:r>
      <w:r w:rsidR="00485110" w:rsidRPr="00DE0786">
        <w:t xml:space="preserve"> определяются </w:t>
      </w:r>
      <w:r w:rsidR="00652F48" w:rsidRPr="00DE0786">
        <w:t xml:space="preserve">в Приложении </w:t>
      </w:r>
      <w:r w:rsidR="008E020B" w:rsidRPr="00DE0786">
        <w:t xml:space="preserve">№ </w:t>
      </w:r>
      <w:r w:rsidR="00652F48" w:rsidRPr="00DE0786">
        <w:t>1 к Договору</w:t>
      </w:r>
      <w:r w:rsidR="00485110" w:rsidRPr="00DE0786">
        <w:t xml:space="preserve">. </w:t>
      </w:r>
    </w:p>
    <w:p w:rsidR="00490A43" w:rsidRPr="00DE0786" w:rsidRDefault="00DD07B9" w:rsidP="001059E0">
      <w:pPr>
        <w:ind w:firstLine="567"/>
        <w:jc w:val="both"/>
      </w:pPr>
      <w:r w:rsidRPr="00DE0786">
        <w:t xml:space="preserve">Объект долевого строительства передается Участнику долевого строительства с выполнением Работ по отделке, указанных в Приложении </w:t>
      </w:r>
      <w:r w:rsidR="008E020B" w:rsidRPr="00DE0786">
        <w:t xml:space="preserve">№ </w:t>
      </w:r>
      <w:r w:rsidRPr="00DE0786">
        <w:t xml:space="preserve">3 к Договору. </w:t>
      </w:r>
    </w:p>
    <w:p w:rsidR="00FE7770" w:rsidRPr="00DE0786" w:rsidRDefault="0049487E" w:rsidP="001059E0">
      <w:pPr>
        <w:ind w:firstLine="567"/>
        <w:jc w:val="both"/>
      </w:pPr>
      <w:r w:rsidRPr="00DE0786">
        <w:t>2.3</w:t>
      </w:r>
      <w:r w:rsidR="00A81DCE" w:rsidRPr="00DE0786">
        <w:t>.</w:t>
      </w:r>
      <w:r w:rsidRPr="00DE0786">
        <w:t xml:space="preserve"> </w:t>
      </w:r>
      <w:r w:rsidR="002E46FA" w:rsidRPr="00DE0786">
        <w:t xml:space="preserve">Общая площадь жилого помещения </w:t>
      </w:r>
      <w:r w:rsidR="00DE16D4" w:rsidRPr="00DE0786">
        <w:t xml:space="preserve">(квартиры) </w:t>
      </w:r>
      <w:r w:rsidR="002E46FA" w:rsidRPr="00DE0786">
        <w:t xml:space="preserve">– </w:t>
      </w:r>
      <w:r w:rsidR="00C13C27" w:rsidRPr="00DE0786">
        <w:t>Объекта</w:t>
      </w:r>
      <w:r w:rsidR="00FE7770" w:rsidRPr="00DE0786">
        <w:t xml:space="preserve"> долевого</w:t>
      </w:r>
      <w:r w:rsidR="00D35F8E" w:rsidRPr="00DE0786">
        <w:t xml:space="preserve"> строительства</w:t>
      </w:r>
      <w:r w:rsidR="00FE7770" w:rsidRPr="00DE0786">
        <w:t xml:space="preserve"> указывается в Приложении </w:t>
      </w:r>
      <w:r w:rsidR="008E020B" w:rsidRPr="00DE0786">
        <w:t xml:space="preserve">№ </w:t>
      </w:r>
      <w:r w:rsidR="00FE7770" w:rsidRPr="00DE0786">
        <w:t>1 к Договору</w:t>
      </w:r>
      <w:r w:rsidR="002A10E9" w:rsidRPr="00DE0786">
        <w:t xml:space="preserve"> </w:t>
      </w:r>
      <w:r w:rsidR="002A10E9" w:rsidRPr="00DE0786">
        <w:rPr>
          <w:rFonts w:eastAsiaTheme="minorHAnsi"/>
          <w:lang w:eastAsia="en-US"/>
        </w:rPr>
        <w:t xml:space="preserve">(столбец 7 Приложения </w:t>
      </w:r>
      <w:r w:rsidR="008E020B" w:rsidRPr="00DE0786">
        <w:rPr>
          <w:rFonts w:eastAsiaTheme="minorHAnsi"/>
          <w:lang w:eastAsia="en-US"/>
        </w:rPr>
        <w:t xml:space="preserve">№ </w:t>
      </w:r>
      <w:r w:rsidR="002A10E9" w:rsidRPr="00DE0786">
        <w:rPr>
          <w:rFonts w:eastAsiaTheme="minorHAnsi"/>
          <w:lang w:eastAsia="en-US"/>
        </w:rPr>
        <w:t>1 к Договору)</w:t>
      </w:r>
      <w:r w:rsidR="00FE7770" w:rsidRPr="00DE0786">
        <w:t xml:space="preserve"> в соответствии с утвержденной проектной документацией Объекта и после ввода Объекта в эксплуатацию </w:t>
      </w:r>
      <w:r w:rsidR="00C13C27" w:rsidRPr="00DE0786">
        <w:t>уточняется Сторонами в Акте приема-передачи Объекта</w:t>
      </w:r>
      <w:r w:rsidR="00FE7770" w:rsidRPr="00DE0786">
        <w:t xml:space="preserve"> долевого строительства</w:t>
      </w:r>
      <w:r w:rsidR="00765686" w:rsidRPr="00DE0786">
        <w:t xml:space="preserve"> или</w:t>
      </w:r>
      <w:r w:rsidR="00506E04" w:rsidRPr="00DE0786">
        <w:t xml:space="preserve"> в </w:t>
      </w:r>
      <w:r w:rsidR="00224027" w:rsidRPr="00DE0786">
        <w:t xml:space="preserve">одностороннем Акте </w:t>
      </w:r>
      <w:r w:rsidR="00474A12" w:rsidRPr="00DE0786">
        <w:t>приема-</w:t>
      </w:r>
      <w:r w:rsidR="00224027" w:rsidRPr="00DE0786">
        <w:t xml:space="preserve">передачи Объекта долевого строительства, составленном Застройщиком </w:t>
      </w:r>
      <w:r w:rsidR="0054479E" w:rsidRPr="00DE0786">
        <w:t>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w:t>
      </w:r>
      <w:r w:rsidR="00FD127A" w:rsidRPr="00DE0786">
        <w:t xml:space="preserve"> недвижимого имущества</w:t>
      </w:r>
      <w:r w:rsidR="0054479E" w:rsidRPr="00DE0786">
        <w:t xml:space="preserve"> </w:t>
      </w:r>
      <w:r w:rsidR="007A5C93" w:rsidRPr="00DE0786">
        <w:t xml:space="preserve">и государственной регистрации прав на </w:t>
      </w:r>
      <w:r w:rsidR="0054479E" w:rsidRPr="00DE0786">
        <w:t>недвижимо</w:t>
      </w:r>
      <w:r w:rsidR="007A5C93" w:rsidRPr="00DE0786">
        <w:t>е</w:t>
      </w:r>
      <w:r w:rsidR="0054479E" w:rsidRPr="00DE0786">
        <w:t xml:space="preserve"> имуществ</w:t>
      </w:r>
      <w:r w:rsidR="007A5C93" w:rsidRPr="00DE0786">
        <w:t>о</w:t>
      </w:r>
      <w:r w:rsidR="00FE7770" w:rsidRPr="00DE0786">
        <w:t xml:space="preserve">. </w:t>
      </w:r>
    </w:p>
    <w:p w:rsidR="00FC140D" w:rsidRPr="00DE0786" w:rsidRDefault="006B63C7" w:rsidP="001059E0">
      <w:pPr>
        <w:widowControl w:val="0"/>
        <w:tabs>
          <w:tab w:val="left" w:pos="567"/>
        </w:tabs>
        <w:autoSpaceDE w:val="0"/>
        <w:autoSpaceDN w:val="0"/>
        <w:adjustRightInd w:val="0"/>
        <w:ind w:firstLine="567"/>
        <w:jc w:val="both"/>
      </w:pPr>
      <w:r w:rsidRPr="00DE0786">
        <w:t xml:space="preserve">2.4. </w:t>
      </w:r>
      <w:r w:rsidR="00827BED" w:rsidRPr="00DE0786">
        <w:t xml:space="preserve">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w:t>
      </w:r>
      <w:r w:rsidR="007A5C93" w:rsidRPr="00DE0786">
        <w:t>О</w:t>
      </w:r>
      <w:r w:rsidR="00827BED" w:rsidRPr="00DE0786">
        <w:t xml:space="preserve">бъекта долевого строительства на этаже строящегося многоквартирного дома определяется в Приложении </w:t>
      </w:r>
      <w:r w:rsidR="008E020B" w:rsidRPr="00DE0786">
        <w:t xml:space="preserve">№ </w:t>
      </w:r>
      <w:r w:rsidR="00827BED" w:rsidRPr="00DE0786">
        <w:t>2 к Договору</w:t>
      </w:r>
      <w:r w:rsidR="00FC140D" w:rsidRPr="00DE0786">
        <w:t xml:space="preserve">. </w:t>
      </w:r>
      <w:r w:rsidRPr="00DE0786">
        <w:t xml:space="preserve">  </w:t>
      </w:r>
      <w:r w:rsidR="00233DC1" w:rsidRPr="00DE0786">
        <w:t xml:space="preserve"> </w:t>
      </w:r>
    </w:p>
    <w:p w:rsidR="00093F19" w:rsidRPr="00DE0786" w:rsidRDefault="006E3F42" w:rsidP="009217B4">
      <w:pPr>
        <w:widowControl w:val="0"/>
        <w:tabs>
          <w:tab w:val="left" w:pos="567"/>
          <w:tab w:val="left" w:pos="1130"/>
        </w:tabs>
        <w:autoSpaceDE w:val="0"/>
        <w:autoSpaceDN w:val="0"/>
        <w:adjustRightInd w:val="0"/>
        <w:ind w:firstLine="567"/>
        <w:jc w:val="both"/>
      </w:pPr>
      <w:r w:rsidRPr="00DE0786">
        <w:t xml:space="preserve">2.5. </w:t>
      </w:r>
      <w:r w:rsidR="00390D95" w:rsidRPr="00DE0786">
        <w:t>Учитывая, что Застройщик передает Объект долевого строительства Участнику</w:t>
      </w:r>
      <w:r w:rsidR="00304B67" w:rsidRPr="00DE0786">
        <w:fldChar w:fldCharType="begin"/>
      </w:r>
      <w:r w:rsidR="00390D95" w:rsidRPr="00DE0786">
        <w:instrText xml:space="preserve"> DOCVARIABLE  УчастникВДатПадеже  \* MERGEFORMAT </w:instrText>
      </w:r>
      <w:r w:rsidR="00304B67" w:rsidRPr="00DE0786">
        <w:fldChar w:fldCharType="end"/>
      </w:r>
      <w:r w:rsidR="00390D95" w:rsidRPr="00DE0786">
        <w:t xml:space="preserve"> долевого строительства не ранее, чем после получения в установленном порядке разрешения на ввод в эксплуатацию Объекта, </w:t>
      </w:r>
      <w:r w:rsidR="00143EFB" w:rsidRPr="00DE0786">
        <w:t xml:space="preserve">Стороны согласовали, что </w:t>
      </w:r>
      <w:r w:rsidR="00390D95" w:rsidRPr="00DE0786">
        <w:t>срок передачи Застройщиком Объекта долевого строительства Участнику</w:t>
      </w:r>
      <w:r w:rsidR="00304B67" w:rsidRPr="00DE0786">
        <w:fldChar w:fldCharType="begin"/>
      </w:r>
      <w:r w:rsidR="00390D95" w:rsidRPr="00DE0786">
        <w:instrText xml:space="preserve"> DOCVARIABLE  УчастникВДатПадеже  \* MERGEFORMAT </w:instrText>
      </w:r>
      <w:r w:rsidR="00304B67" w:rsidRPr="00DE0786">
        <w:fldChar w:fldCharType="end"/>
      </w:r>
      <w:r w:rsidR="00390D95" w:rsidRPr="00DE0786">
        <w:t xml:space="preserve"> долевого строительства</w:t>
      </w:r>
      <w:r w:rsidR="00161E3F" w:rsidRPr="00DE0786">
        <w:t xml:space="preserve"> </w:t>
      </w:r>
      <w:r w:rsidR="007572B0" w:rsidRPr="00DE0786">
        <w:t>–</w:t>
      </w:r>
      <w:r w:rsidR="00B034A2" w:rsidRPr="00DE0786">
        <w:t xml:space="preserve"> </w:t>
      </w:r>
      <w:r w:rsidR="003A5612" w:rsidRPr="00DE0786">
        <w:t xml:space="preserve">не </w:t>
      </w:r>
      <w:r w:rsidR="003A5612" w:rsidRPr="009217B4">
        <w:t>позднее</w:t>
      </w:r>
      <w:r w:rsidR="009217B4" w:rsidRPr="009217B4">
        <w:t xml:space="preserve"> </w:t>
      </w:r>
      <w:r w:rsidR="009217B4" w:rsidRPr="00EA1FDD">
        <w:rPr>
          <w:color w:val="FF0000"/>
        </w:rPr>
        <w:t>01 апреля 2022 года</w:t>
      </w:r>
      <w:r w:rsidR="009217B4" w:rsidRPr="009217B4">
        <w:t xml:space="preserve">. </w:t>
      </w:r>
      <w:r w:rsidR="003A5612" w:rsidRPr="009217B4">
        <w:t xml:space="preserve"> </w:t>
      </w:r>
    </w:p>
    <w:p w:rsidR="00827BED" w:rsidRPr="00DE0786" w:rsidRDefault="007A5C93" w:rsidP="001059E0">
      <w:pPr>
        <w:widowControl w:val="0"/>
        <w:shd w:val="clear" w:color="auto" w:fill="FFFFFF"/>
        <w:tabs>
          <w:tab w:val="left" w:pos="567"/>
          <w:tab w:val="left" w:pos="1130"/>
        </w:tabs>
        <w:autoSpaceDE w:val="0"/>
        <w:autoSpaceDN w:val="0"/>
        <w:adjustRightInd w:val="0"/>
        <w:ind w:firstLine="567"/>
        <w:jc w:val="both"/>
      </w:pPr>
      <w:r w:rsidRPr="00DE0786">
        <w:t>2.5.1.</w:t>
      </w:r>
      <w:r w:rsidR="00390D95" w:rsidRPr="00DE0786">
        <w:t xml:space="preserve"> Стороны соглашаются, что допускается досрочное исполнение Застройщиком обязательства по передаче Объекта долевого строительства</w:t>
      </w:r>
      <w:r w:rsidR="00390D95" w:rsidRPr="00DE0786">
        <w:rPr>
          <w:b/>
        </w:rPr>
        <w:t>.</w:t>
      </w:r>
      <w:r w:rsidR="005B0832" w:rsidRPr="00DE0786">
        <w:tab/>
      </w:r>
    </w:p>
    <w:p w:rsidR="006F4A57" w:rsidRPr="00DE0786" w:rsidRDefault="006F4A57" w:rsidP="001059E0">
      <w:pPr>
        <w:widowControl w:val="0"/>
        <w:shd w:val="clear" w:color="auto" w:fill="FFFFFF"/>
        <w:tabs>
          <w:tab w:val="left" w:pos="567"/>
          <w:tab w:val="left" w:pos="1130"/>
        </w:tabs>
        <w:autoSpaceDE w:val="0"/>
        <w:autoSpaceDN w:val="0"/>
        <w:adjustRightInd w:val="0"/>
        <w:ind w:firstLine="567"/>
        <w:jc w:val="both"/>
        <w:rPr>
          <w:color w:val="FF0000"/>
        </w:rPr>
      </w:pPr>
    </w:p>
    <w:p w:rsidR="00124735" w:rsidRPr="00DE0786" w:rsidRDefault="00713331" w:rsidP="00403B1F">
      <w:pPr>
        <w:pStyle w:val="7"/>
        <w:ind w:firstLine="567"/>
        <w:rPr>
          <w:sz w:val="20"/>
        </w:rPr>
      </w:pPr>
      <w:r w:rsidRPr="00DE0786">
        <w:rPr>
          <w:sz w:val="20"/>
        </w:rPr>
        <w:t>3. Цена Дого</w:t>
      </w:r>
      <w:r w:rsidR="00124735" w:rsidRPr="00DE0786">
        <w:rPr>
          <w:sz w:val="20"/>
        </w:rPr>
        <w:t>вора. Сроки и порядок ее оплаты</w:t>
      </w:r>
    </w:p>
    <w:p w:rsidR="00403B1F" w:rsidRPr="009217B4" w:rsidRDefault="007572B0" w:rsidP="0098697A">
      <w:pPr>
        <w:pStyle w:val="a9"/>
        <w:tabs>
          <w:tab w:val="left" w:pos="284"/>
          <w:tab w:val="left" w:pos="993"/>
        </w:tabs>
        <w:ind w:left="0" w:firstLine="567"/>
        <w:jc w:val="both"/>
      </w:pPr>
      <w:r w:rsidRPr="00DE0786">
        <w:t xml:space="preserve">3.1. Цена </w:t>
      </w:r>
      <w:r w:rsidR="00650233" w:rsidRPr="00DE0786">
        <w:t xml:space="preserve">настоящего </w:t>
      </w:r>
      <w:r w:rsidRPr="00DE0786">
        <w:t>Договора определяется как произведение указанных в Приложении № 1 к Договору стоимости 1 (одного) м</w:t>
      </w:r>
      <w:proofErr w:type="gramStart"/>
      <w:r w:rsidRPr="00DE0786">
        <w:t>2</w:t>
      </w:r>
      <w:proofErr w:type="gramEnd"/>
      <w:r w:rsidRPr="00DE0786">
        <w:t xml:space="preserve"> Объекта </w:t>
      </w:r>
      <w:r w:rsidRPr="009217B4">
        <w:t xml:space="preserve">долевого строительства (столбец 11), и Общей приведенной площади Объекта долевого строительства (столбец 6), и составляет сумму в размере </w:t>
      </w:r>
      <w:r w:rsidR="00EA1FDD" w:rsidRPr="00EA1FDD">
        <w:rPr>
          <w:b/>
          <w:bCs/>
          <w:color w:val="FF0000"/>
        </w:rPr>
        <w:t>0000000</w:t>
      </w:r>
      <w:r w:rsidR="009217B4" w:rsidRPr="009217B4">
        <w:rPr>
          <w:b/>
          <w:bCs/>
        </w:rPr>
        <w:t xml:space="preserve"> (</w:t>
      </w:r>
      <w:r w:rsidR="009217B4" w:rsidRPr="00EA1FDD">
        <w:rPr>
          <w:b/>
          <w:bCs/>
          <w:color w:val="FF0000"/>
        </w:rPr>
        <w:t>Один миллион пятьсот семьдесят две тысячи триста двадцать шесть</w:t>
      </w:r>
      <w:r w:rsidR="009217B4" w:rsidRPr="009217B4">
        <w:rPr>
          <w:b/>
          <w:bCs/>
        </w:rPr>
        <w:t>) рублей</w:t>
      </w:r>
      <w:r w:rsidRPr="009217B4">
        <w:t>, НДС не облагается</w:t>
      </w:r>
      <w:r w:rsidR="00403B1F" w:rsidRPr="009217B4">
        <w:t xml:space="preserve"> согласно п. 3 статьи 149 Налогового Кодекса РФ</w:t>
      </w:r>
      <w:r w:rsidR="00A112C3" w:rsidRPr="009217B4">
        <w:t xml:space="preserve"> (далее – Цена Договора)</w:t>
      </w:r>
      <w:r w:rsidRPr="009217B4">
        <w:t xml:space="preserve">. </w:t>
      </w:r>
    </w:p>
    <w:p w:rsidR="00FD3ECA" w:rsidRPr="00DE0786" w:rsidRDefault="00221A2C" w:rsidP="003A5612">
      <w:pPr>
        <w:pStyle w:val="a9"/>
        <w:shd w:val="clear" w:color="auto" w:fill="FFFFFF"/>
        <w:tabs>
          <w:tab w:val="left" w:pos="284"/>
          <w:tab w:val="left" w:pos="851"/>
          <w:tab w:val="left" w:pos="993"/>
          <w:tab w:val="left" w:pos="1134"/>
          <w:tab w:val="left" w:pos="1276"/>
        </w:tabs>
        <w:ind w:left="0" w:firstLine="567"/>
        <w:jc w:val="both"/>
      </w:pPr>
      <w:r w:rsidRPr="00DE0786">
        <w:t>3.2.</w:t>
      </w:r>
      <w:r w:rsidRPr="00DE0786">
        <w:tab/>
      </w:r>
      <w:r w:rsidRPr="00DE0786">
        <w:rPr>
          <w:spacing w:val="-6"/>
        </w:rPr>
        <w:t xml:space="preserve">Цена Договора, указанная в п.3.1. настоящего Договора, оплачивается Участником долевого строительства </w:t>
      </w:r>
      <w:r w:rsidR="00A22639" w:rsidRPr="00DE0786">
        <w:t xml:space="preserve">за </w:t>
      </w:r>
      <w:r w:rsidR="00FD3ECA" w:rsidRPr="00DE0786">
        <w:t>счет собственных сре</w:t>
      </w:r>
      <w:proofErr w:type="gramStart"/>
      <w:r w:rsidR="00FD3ECA" w:rsidRPr="00DE0786">
        <w:t>дств в р</w:t>
      </w:r>
      <w:proofErr w:type="gramEnd"/>
      <w:r w:rsidR="00FD3ECA" w:rsidRPr="00DE0786">
        <w:t xml:space="preserve">азмере </w:t>
      </w:r>
      <w:r w:rsidR="00EA1FDD" w:rsidRPr="00EA1FDD">
        <w:rPr>
          <w:b/>
          <w:bCs/>
          <w:color w:val="FF0000"/>
        </w:rPr>
        <w:t>0000000</w:t>
      </w:r>
      <w:r w:rsidR="00EA1FDD" w:rsidRPr="009217B4">
        <w:rPr>
          <w:b/>
          <w:bCs/>
        </w:rPr>
        <w:t xml:space="preserve"> </w:t>
      </w:r>
      <w:r w:rsidR="009217B4" w:rsidRPr="009217B4">
        <w:rPr>
          <w:b/>
          <w:bCs/>
        </w:rPr>
        <w:t>(</w:t>
      </w:r>
      <w:r w:rsidR="009217B4" w:rsidRPr="00EA1FDD">
        <w:rPr>
          <w:b/>
          <w:bCs/>
          <w:color w:val="FF0000"/>
        </w:rPr>
        <w:t xml:space="preserve">Один миллион пятьсот </w:t>
      </w:r>
      <w:r w:rsidR="00EA1FDD">
        <w:rPr>
          <w:b/>
          <w:bCs/>
          <w:color w:val="FF0000"/>
        </w:rPr>
        <w:t xml:space="preserve">миллиардов тонн бриллиантов </w:t>
      </w:r>
      <w:r w:rsidR="009217B4" w:rsidRPr="00EA1FDD">
        <w:rPr>
          <w:b/>
          <w:bCs/>
          <w:color w:val="FF0000"/>
        </w:rPr>
        <w:t>семьдесят две тысячи триста двадцать шесть</w:t>
      </w:r>
      <w:r w:rsidR="009217B4" w:rsidRPr="009217B4">
        <w:rPr>
          <w:b/>
          <w:bCs/>
        </w:rPr>
        <w:t>) рублей</w:t>
      </w:r>
      <w:r w:rsidR="00FD3ECA" w:rsidRPr="00DE0786">
        <w:t xml:space="preserve"> в безналичном порядке</w:t>
      </w:r>
      <w:r w:rsidR="00A22639" w:rsidRPr="00DE0786">
        <w:t xml:space="preserve"> в течение 5 (пяти) рабочих дней с даты регистрации настоящего Договора</w:t>
      </w:r>
      <w:r w:rsidR="00FD3ECA" w:rsidRPr="00DE0786">
        <w:t>.</w:t>
      </w:r>
    </w:p>
    <w:p w:rsidR="003876B6" w:rsidRPr="00DE0786" w:rsidRDefault="003876B6" w:rsidP="003A5612">
      <w:pPr>
        <w:pStyle w:val="a9"/>
        <w:shd w:val="clear" w:color="auto" w:fill="FFFFFF"/>
        <w:tabs>
          <w:tab w:val="left" w:pos="284"/>
          <w:tab w:val="left" w:pos="851"/>
          <w:tab w:val="left" w:pos="993"/>
          <w:tab w:val="left" w:pos="1134"/>
          <w:tab w:val="left" w:pos="1276"/>
        </w:tabs>
        <w:ind w:left="0" w:firstLine="567"/>
        <w:jc w:val="both"/>
      </w:pPr>
      <w:r w:rsidRPr="00DE0786">
        <w:tab/>
      </w:r>
      <w:proofErr w:type="gramStart"/>
      <w:r w:rsidRPr="00DE0786">
        <w:t xml:space="preserve">Участник долевого строительства  обязуется внести денежные средства в счет уплаты </w:t>
      </w:r>
      <w:r w:rsidR="00650233" w:rsidRPr="00DE0786">
        <w:t xml:space="preserve">Цены </w:t>
      </w:r>
      <w:r w:rsidRPr="00DE0786">
        <w:t xml:space="preserve">Договора на специальный эскроу-счет, открываемый в </w:t>
      </w:r>
      <w:r w:rsidR="009209D5" w:rsidRPr="00DE0786">
        <w:t>ПАО «Промсвязьбанк»</w:t>
      </w:r>
      <w:r w:rsidRPr="00DE0786">
        <w:t xml:space="preserve">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w:t>
      </w:r>
      <w:r w:rsidR="00650233" w:rsidRPr="00DE0786">
        <w:t>Цены Д</w:t>
      </w:r>
      <w:r w:rsidRPr="00DE0786">
        <w:t>оговора, в целях их дальнейшего перечисления Застройщику (Бенефициару) при возникновении условий, предусмотренных Федеральным законом от 30.12.2004 г. « №214-ФЗ «Об участии</w:t>
      </w:r>
      <w:proofErr w:type="gramEnd"/>
      <w:r w:rsidRPr="00DE0786">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05185D" w:rsidRPr="00DE0786" w:rsidRDefault="0005185D" w:rsidP="0045346B">
      <w:pPr>
        <w:ind w:firstLine="567"/>
        <w:jc w:val="both"/>
        <w:rPr>
          <w:rFonts w:eastAsia="Calibri"/>
        </w:rPr>
      </w:pPr>
      <w:r w:rsidRPr="00DE0786">
        <w:rPr>
          <w:b/>
        </w:rPr>
        <w:t>Эскроу-агент</w:t>
      </w:r>
      <w:r w:rsidRPr="00DE0786">
        <w:t xml:space="preserve">: </w:t>
      </w:r>
      <w:r w:rsidR="007A7A04" w:rsidRPr="00DE0786">
        <w:t>Публичное акционерное общество «ПРОМСВЯЗЬБАНК» (ПАО «Промсвязьбанк») ИНН 7744000912, БИК 044525555, корр. счет: 30101810400000000555; адрес места нахождения: Российская Федерация 109052, г. Москва, ул. Смирновская, д. 10, стр. 22., адрес электронной почты: escrow@psbank.ru., номер телефона 8(495) 787-33-33</w:t>
      </w:r>
    </w:p>
    <w:p w:rsidR="00221A2C" w:rsidRPr="009209D5" w:rsidRDefault="00221A2C" w:rsidP="00221A2C">
      <w:pPr>
        <w:pStyle w:val="a9"/>
        <w:shd w:val="clear" w:color="auto" w:fill="FFFFFF"/>
        <w:tabs>
          <w:tab w:val="left" w:pos="0"/>
          <w:tab w:val="left" w:pos="993"/>
          <w:tab w:val="left" w:pos="1134"/>
          <w:tab w:val="left" w:pos="1276"/>
          <w:tab w:val="left" w:pos="1418"/>
        </w:tabs>
        <w:ind w:left="0" w:firstLine="567"/>
        <w:jc w:val="both"/>
        <w:rPr>
          <w:color w:val="FF0000"/>
          <w:spacing w:val="-6"/>
        </w:rPr>
      </w:pPr>
      <w:r w:rsidRPr="00DE0786">
        <w:rPr>
          <w:spacing w:val="-6"/>
        </w:rPr>
        <w:t xml:space="preserve">Депонент – </w:t>
      </w:r>
      <w:r w:rsidRPr="00C45D44">
        <w:rPr>
          <w:spacing w:val="-6"/>
        </w:rPr>
        <w:t>Участник долевого строительства</w:t>
      </w:r>
      <w:r w:rsidR="00C45D44">
        <w:rPr>
          <w:spacing w:val="-6"/>
        </w:rPr>
        <w:t xml:space="preserve"> </w:t>
      </w:r>
      <w:r w:rsidR="00C45D44" w:rsidRPr="00C45D44">
        <w:rPr>
          <w:spacing w:val="-6"/>
        </w:rPr>
        <w:t>-</w:t>
      </w:r>
      <w:r w:rsidR="00C45D44" w:rsidRPr="00C45D44">
        <w:rPr>
          <w:b/>
          <w:color w:val="000000"/>
        </w:rPr>
        <w:t xml:space="preserve"> </w:t>
      </w:r>
      <w:sdt>
        <w:sdtPr>
          <w:rPr>
            <w:b/>
            <w:color w:val="000000"/>
          </w:rPr>
          <w:alias w:val="мтОрганизацияПолное"/>
          <w:tag w:val="мтОрганизацияПолное"/>
          <w:id w:val="18804099"/>
          <w:placeholder>
            <w:docPart w:val="96F20B1CC6B1471DA9120DF12304C18F"/>
          </w:placeholder>
        </w:sdtPr>
        <w:sdtEndPr/>
        <w:sdtContent>
          <w:r w:rsidR="00C45D44" w:rsidRPr="00C45D44">
            <w:t>Общество с ограниченной ответственностью «</w:t>
          </w:r>
          <w:r w:rsidR="00C45D44">
            <w:t>ТОРГОВЫЙ ДОМ КЮ МИКС</w:t>
          </w:r>
          <w:r w:rsidR="00C45D44" w:rsidRPr="00C45D44">
            <w:t>»</w:t>
          </w:r>
        </w:sdtContent>
      </w:sdt>
    </w:p>
    <w:p w:rsidR="00FD3ECA" w:rsidRPr="00DE0786" w:rsidRDefault="00FD3ECA" w:rsidP="00FD3ECA">
      <w:pPr>
        <w:pStyle w:val="a9"/>
        <w:shd w:val="clear" w:color="auto" w:fill="FFFFFF"/>
        <w:tabs>
          <w:tab w:val="left" w:pos="0"/>
          <w:tab w:val="left" w:pos="993"/>
          <w:tab w:val="left" w:pos="1134"/>
          <w:tab w:val="left" w:pos="1276"/>
          <w:tab w:val="left" w:pos="1418"/>
        </w:tabs>
        <w:ind w:left="0" w:firstLine="567"/>
        <w:jc w:val="both"/>
        <w:rPr>
          <w:b/>
          <w:spacing w:val="-6"/>
        </w:rPr>
      </w:pPr>
      <w:r w:rsidRPr="00DE0786">
        <w:rPr>
          <w:b/>
          <w:spacing w:val="-6"/>
        </w:rPr>
        <w:lastRenderedPageBreak/>
        <w:t xml:space="preserve">Бенефициар – Застройщик </w:t>
      </w:r>
      <w:r w:rsidR="00731EA1" w:rsidRPr="00DE0786">
        <w:rPr>
          <w:b/>
          <w:color w:val="000000"/>
        </w:rPr>
        <w:t xml:space="preserve">ООО </w:t>
      </w:r>
      <w:r w:rsidR="005B07C6">
        <w:rPr>
          <w:b/>
          <w:color w:val="000000"/>
        </w:rPr>
        <w:t>«Специализированный застройщик «ОТК ИНВЕСТ»</w:t>
      </w:r>
    </w:p>
    <w:p w:rsidR="00221A2C" w:rsidRPr="00DE0786" w:rsidRDefault="00221A2C" w:rsidP="00221A2C">
      <w:pPr>
        <w:pStyle w:val="a9"/>
        <w:shd w:val="clear" w:color="auto" w:fill="FFFFFF"/>
        <w:tabs>
          <w:tab w:val="left" w:pos="0"/>
          <w:tab w:val="left" w:pos="993"/>
          <w:tab w:val="left" w:pos="1134"/>
          <w:tab w:val="left" w:pos="1276"/>
          <w:tab w:val="left" w:pos="1418"/>
        </w:tabs>
        <w:ind w:left="0" w:firstLine="567"/>
        <w:jc w:val="both"/>
        <w:rPr>
          <w:spacing w:val="-6"/>
        </w:rPr>
      </w:pPr>
      <w:r w:rsidRPr="00DE0786">
        <w:rPr>
          <w:spacing w:val="-6"/>
        </w:rPr>
        <w:t>Объект долевого строительства – Квартира, указанная в Приложении №1 настоящего Договора.</w:t>
      </w:r>
    </w:p>
    <w:p w:rsidR="00221A2C" w:rsidRPr="005B07C6" w:rsidRDefault="00221A2C" w:rsidP="009217B4">
      <w:pPr>
        <w:pStyle w:val="a9"/>
        <w:shd w:val="clear" w:color="auto" w:fill="FFFFFF"/>
        <w:tabs>
          <w:tab w:val="left" w:pos="0"/>
          <w:tab w:val="left" w:pos="993"/>
          <w:tab w:val="left" w:pos="1134"/>
          <w:tab w:val="left" w:pos="1276"/>
          <w:tab w:val="left" w:pos="1418"/>
        </w:tabs>
        <w:ind w:left="0" w:firstLine="567"/>
        <w:jc w:val="both"/>
        <w:rPr>
          <w:color w:val="FF0000"/>
        </w:rPr>
      </w:pPr>
      <w:r w:rsidRPr="00DE0786">
        <w:rPr>
          <w:spacing w:val="-6"/>
        </w:rPr>
        <w:t xml:space="preserve">Депонируемая сумма: </w:t>
      </w:r>
      <w:r w:rsidR="005B07C6" w:rsidRPr="005B07C6">
        <w:rPr>
          <w:b/>
          <w:bCs/>
          <w:color w:val="FF0000"/>
        </w:rPr>
        <w:t>0000000</w:t>
      </w:r>
      <w:r w:rsidR="009217B4" w:rsidRPr="009217B4">
        <w:rPr>
          <w:b/>
          <w:bCs/>
        </w:rPr>
        <w:t xml:space="preserve"> (</w:t>
      </w:r>
      <w:r w:rsidR="009217B4" w:rsidRPr="005B07C6">
        <w:rPr>
          <w:b/>
          <w:bCs/>
          <w:color w:val="FF0000"/>
        </w:rPr>
        <w:t>Один миллион пятьсот семьдесят две тысячи триста двадцать шесть</w:t>
      </w:r>
      <w:r w:rsidR="009217B4" w:rsidRPr="009217B4">
        <w:rPr>
          <w:b/>
          <w:bCs/>
        </w:rPr>
        <w:t>) рублей</w:t>
      </w:r>
      <w:r w:rsidR="009217B4" w:rsidRPr="00DE0786">
        <w:rPr>
          <w:spacing w:val="-6"/>
        </w:rPr>
        <w:t xml:space="preserve"> </w:t>
      </w:r>
      <w:r w:rsidRPr="00DE0786">
        <w:rPr>
          <w:spacing w:val="-6"/>
        </w:rPr>
        <w:t xml:space="preserve">Срок </w:t>
      </w:r>
      <w:r w:rsidR="00A112C3" w:rsidRPr="00DE0786">
        <w:rPr>
          <w:spacing w:val="-6"/>
        </w:rPr>
        <w:t xml:space="preserve">условного </w:t>
      </w:r>
      <w:r w:rsidRPr="00DE0786">
        <w:rPr>
          <w:spacing w:val="-6"/>
        </w:rPr>
        <w:t>депонирования –</w:t>
      </w:r>
      <w:r w:rsidR="009C011A" w:rsidRPr="00DE0786">
        <w:rPr>
          <w:b/>
        </w:rPr>
        <w:t xml:space="preserve"> </w:t>
      </w:r>
      <w:r w:rsidR="009217B4" w:rsidRPr="005B07C6">
        <w:rPr>
          <w:b/>
          <w:color w:val="FF0000"/>
        </w:rPr>
        <w:t xml:space="preserve">до 01 апреля 2022 года. </w:t>
      </w:r>
    </w:p>
    <w:p w:rsidR="00221A2C" w:rsidRPr="00DE0786" w:rsidRDefault="00221A2C" w:rsidP="00221A2C">
      <w:pPr>
        <w:pStyle w:val="a9"/>
        <w:shd w:val="clear" w:color="auto" w:fill="FFFFFF"/>
        <w:tabs>
          <w:tab w:val="left" w:pos="0"/>
          <w:tab w:val="left" w:pos="993"/>
          <w:tab w:val="left" w:pos="1134"/>
          <w:tab w:val="left" w:pos="1276"/>
          <w:tab w:val="left" w:pos="1418"/>
        </w:tabs>
        <w:ind w:left="0" w:firstLine="567"/>
        <w:jc w:val="both"/>
        <w:rPr>
          <w:spacing w:val="-6"/>
        </w:rPr>
      </w:pPr>
      <w:r w:rsidRPr="00DE0786">
        <w:rPr>
          <w:spacing w:val="-6"/>
        </w:rPr>
        <w:t xml:space="preserve">Эскроу-агент </w:t>
      </w:r>
      <w:proofErr w:type="gramStart"/>
      <w:r w:rsidRPr="00DE0786">
        <w:rPr>
          <w:spacing w:val="-6"/>
        </w:rPr>
        <w:t>обязан</w:t>
      </w:r>
      <w:proofErr w:type="gramEnd"/>
      <w:r w:rsidRPr="00DE0786">
        <w:rPr>
          <w:spacing w:val="-6"/>
        </w:rPr>
        <w:t xml:space="preserve"> известить Застройщика об открытии счета эскроу путем электронного документооборота, согласованного Застройщиком и Эскроу-агентом, не позднее</w:t>
      </w:r>
      <w:r w:rsidR="00650233" w:rsidRPr="00DE0786">
        <w:rPr>
          <w:spacing w:val="-6"/>
        </w:rPr>
        <w:t xml:space="preserve"> следующего рабочего дня с</w:t>
      </w:r>
      <w:r w:rsidRPr="00DE0786">
        <w:rPr>
          <w:spacing w:val="-6"/>
        </w:rPr>
        <w:t xml:space="preserve"> даты открытия счета эскроу;</w:t>
      </w:r>
    </w:p>
    <w:p w:rsidR="00221A2C" w:rsidRPr="00DE0786" w:rsidRDefault="00221A2C" w:rsidP="00221A2C">
      <w:pPr>
        <w:pStyle w:val="a9"/>
        <w:shd w:val="clear" w:color="auto" w:fill="FFFFFF"/>
        <w:tabs>
          <w:tab w:val="left" w:pos="0"/>
          <w:tab w:val="left" w:pos="993"/>
          <w:tab w:val="left" w:pos="1134"/>
          <w:tab w:val="left" w:pos="1276"/>
          <w:tab w:val="left" w:pos="1418"/>
        </w:tabs>
        <w:ind w:left="0" w:firstLine="567"/>
        <w:jc w:val="both"/>
        <w:rPr>
          <w:spacing w:val="-6"/>
        </w:rPr>
      </w:pPr>
      <w:r w:rsidRPr="00DE0786">
        <w:rPr>
          <w:spacing w:val="-6"/>
        </w:rPr>
        <w: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t>
      </w:r>
    </w:p>
    <w:p w:rsidR="00221A2C" w:rsidRPr="00131839" w:rsidRDefault="00221A2C" w:rsidP="00131839">
      <w:pPr>
        <w:pStyle w:val="a9"/>
        <w:shd w:val="clear" w:color="auto" w:fill="FFFFFF"/>
        <w:tabs>
          <w:tab w:val="left" w:pos="0"/>
          <w:tab w:val="left" w:pos="993"/>
          <w:tab w:val="left" w:pos="1134"/>
          <w:tab w:val="left" w:pos="1276"/>
          <w:tab w:val="left" w:pos="1418"/>
        </w:tabs>
        <w:ind w:left="0" w:firstLine="567"/>
        <w:jc w:val="both"/>
        <w:rPr>
          <w:spacing w:val="-6"/>
        </w:rPr>
      </w:pPr>
      <w:r w:rsidRPr="00DE0786">
        <w:rPr>
          <w:spacing w:val="-6"/>
        </w:rPr>
        <w:t>- разрешения на ввод в эксплуатацию Многоквартирного жилого дома;</w:t>
      </w:r>
    </w:p>
    <w:p w:rsidR="00C21471" w:rsidRPr="00DE0786" w:rsidRDefault="00C21471" w:rsidP="00C21471">
      <w:pPr>
        <w:pStyle w:val="a9"/>
        <w:shd w:val="clear" w:color="auto" w:fill="FFFFFF"/>
        <w:tabs>
          <w:tab w:val="left" w:pos="0"/>
          <w:tab w:val="left" w:pos="993"/>
          <w:tab w:val="left" w:pos="1134"/>
          <w:tab w:val="left" w:pos="1276"/>
          <w:tab w:val="left" w:pos="1418"/>
        </w:tabs>
        <w:ind w:left="0" w:firstLine="567"/>
        <w:jc w:val="both"/>
        <w:rPr>
          <w:spacing w:val="-6"/>
        </w:rPr>
      </w:pPr>
      <w:proofErr w:type="gramStart"/>
      <w:r w:rsidRPr="00DE0786">
        <w:rPr>
          <w:spacing w:val="-6"/>
        </w:rPr>
        <w: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w:t>
      </w:r>
      <w:r w:rsidR="00131839">
        <w:rPr>
          <w:spacing w:val="-6"/>
        </w:rPr>
        <w:t xml:space="preserve"> </w:t>
      </w:r>
      <w:r w:rsidRPr="00DE0786">
        <w:rPr>
          <w:spacing w:val="-6"/>
        </w:rPr>
        <w:t>регистрационную</w:t>
      </w:r>
      <w:r w:rsidR="00131839">
        <w:rPr>
          <w:spacing w:val="-6"/>
        </w:rPr>
        <w:t xml:space="preserve"> запись, удостоверенную</w:t>
      </w:r>
      <w:r w:rsidRPr="00DE0786">
        <w:rPr>
          <w:spacing w:val="-6"/>
        </w:rPr>
        <w:t xml:space="preserve"> усиленной квалифицированной электронной подписью государственного регистратора о государственной регистрации договора участия в</w:t>
      </w:r>
      <w:proofErr w:type="gramEnd"/>
      <w:r w:rsidRPr="00DE0786">
        <w:rPr>
          <w:spacing w:val="-6"/>
        </w:rPr>
        <w:t xml:space="preserve"> долевом </w:t>
      </w:r>
      <w:proofErr w:type="gramStart"/>
      <w:r w:rsidRPr="00DE0786">
        <w:rPr>
          <w:spacing w:val="-6"/>
        </w:rPr>
        <w:t>строительстве</w:t>
      </w:r>
      <w:proofErr w:type="gramEnd"/>
      <w:r w:rsidRPr="00DE0786">
        <w:rPr>
          <w:spacing w:val="-6"/>
        </w:rPr>
        <w:t>, путем электронного документооборота согласованного Застройщиком и Эскроу-агентом.</w:t>
      </w:r>
    </w:p>
    <w:p w:rsidR="00C21471" w:rsidRPr="00DE0786" w:rsidRDefault="00C21471" w:rsidP="00A22639">
      <w:pPr>
        <w:shd w:val="clear" w:color="auto" w:fill="FFFFFF"/>
        <w:tabs>
          <w:tab w:val="left" w:pos="0"/>
          <w:tab w:val="left" w:pos="993"/>
          <w:tab w:val="left" w:pos="1134"/>
          <w:tab w:val="left" w:pos="1276"/>
          <w:tab w:val="left" w:pos="1418"/>
        </w:tabs>
        <w:jc w:val="both"/>
        <w:rPr>
          <w:spacing w:val="-6"/>
        </w:rPr>
      </w:pPr>
    </w:p>
    <w:p w:rsidR="003876B6" w:rsidRPr="00DE0786" w:rsidRDefault="00221A2C" w:rsidP="00A22639">
      <w:pPr>
        <w:shd w:val="clear" w:color="auto" w:fill="FFFFFF"/>
        <w:tabs>
          <w:tab w:val="left" w:pos="0"/>
          <w:tab w:val="left" w:pos="993"/>
          <w:tab w:val="left" w:pos="1134"/>
          <w:tab w:val="left" w:pos="1276"/>
          <w:tab w:val="left" w:pos="1418"/>
        </w:tabs>
        <w:jc w:val="both"/>
        <w:rPr>
          <w:spacing w:val="-6"/>
        </w:rPr>
      </w:pPr>
      <w:r w:rsidRPr="00DE0786">
        <w:rPr>
          <w:spacing w:val="-6"/>
        </w:rPr>
        <w:t>Все банковские комиссии и расходы по использованию счета эскроу несет Депонент.</w:t>
      </w:r>
    </w:p>
    <w:p w:rsidR="00221A2C" w:rsidRPr="00DE0786" w:rsidRDefault="00221A2C" w:rsidP="00221A2C">
      <w:pPr>
        <w:ind w:firstLine="567"/>
        <w:jc w:val="both"/>
      </w:pPr>
      <w:r w:rsidRPr="00DE0786">
        <w:t>Платеж по Договору осуществляется не ранее даты государ</w:t>
      </w:r>
      <w:r w:rsidR="006524AC" w:rsidRPr="00DE0786">
        <w:t xml:space="preserve">ственной регистрации Договора. </w:t>
      </w:r>
      <w:r w:rsidRPr="00DE0786">
        <w:t xml:space="preserve">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w:t>
      </w:r>
      <w:r w:rsidR="00584B9F" w:rsidRPr="00DE0786">
        <w:t>О</w:t>
      </w:r>
      <w:r w:rsidRPr="00DE0786">
        <w:t>бъект долевого строительства.</w:t>
      </w:r>
    </w:p>
    <w:p w:rsidR="00221A2C" w:rsidRPr="00DE0786" w:rsidRDefault="00221A2C" w:rsidP="00221A2C">
      <w:pPr>
        <w:widowControl w:val="0"/>
        <w:shd w:val="clear" w:color="auto" w:fill="FFFFFF"/>
        <w:ind w:firstLine="567"/>
        <w:jc w:val="both"/>
      </w:pPr>
      <w:r w:rsidRPr="00DE0786">
        <w:t xml:space="preserve">3.3. Цена Договора изменяется в случаях, предусмотренных пунктами 3.4. и 3.5. Договора. В иных случаях Цена Договора может быть изменена только по обоюдному добровольному письменному соглашению Сторон. </w:t>
      </w:r>
    </w:p>
    <w:p w:rsidR="00221A2C" w:rsidRPr="00DE0786" w:rsidRDefault="00221A2C" w:rsidP="00221A2C">
      <w:pPr>
        <w:shd w:val="clear" w:color="auto" w:fill="FFFFFF"/>
        <w:autoSpaceDE w:val="0"/>
        <w:autoSpaceDN w:val="0"/>
        <w:adjustRightInd w:val="0"/>
        <w:ind w:firstLine="567"/>
        <w:jc w:val="both"/>
      </w:pPr>
      <w:r w:rsidRPr="00DE0786">
        <w:t>3.4.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превысит Общую площадь жилого помещения – Объекта долевого строительства, указанную в столбце 7 Приложения № 1 к Договору, более чем на 1</w:t>
      </w:r>
      <w:r w:rsidRPr="00DE0786">
        <w:rPr>
          <w:bCs/>
        </w:rPr>
        <w:t xml:space="preserve"> </w:t>
      </w:r>
      <w:r w:rsidRPr="00DE0786">
        <w:t xml:space="preserve">кв.м., Цена Договора увеличивается на сумму, определяемую как произведение стоимости </w:t>
      </w:r>
      <w:r w:rsidRPr="00DE0786">
        <w:rPr>
          <w:snapToGrid w:val="0"/>
        </w:rPr>
        <w:t xml:space="preserve">1 (одного) м2 Объекта долевого строительства, указанной в Приложении № 1 к Договору (столбец 11), </w:t>
      </w:r>
      <w:r w:rsidRPr="00DE0786">
        <w:t xml:space="preserve">на разницу между фактической Общей площадью жилого помещения (указанной в Техническом плане (техническом паспорте, экспликации)) – Объекта долевого строительства и Общей площадью жилого помещения – Объекта долевого строительства, указанной в столбце 7  Приложения № 1 к Договору. </w:t>
      </w:r>
    </w:p>
    <w:p w:rsidR="00221A2C" w:rsidRPr="00DE0786" w:rsidRDefault="00221A2C" w:rsidP="00221A2C">
      <w:pPr>
        <w:shd w:val="clear" w:color="auto" w:fill="FFFFFF"/>
        <w:ind w:firstLine="567"/>
        <w:jc w:val="both"/>
      </w:pPr>
      <w:r w:rsidRPr="00DE0786">
        <w:t>3.5.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окажется меньше Общей площади жилого помещения – Объекта долевого строительства, указанной в столбце 7 Приложения № 1 к Договору более чем на 1</w:t>
      </w:r>
      <w:r w:rsidRPr="00DE0786">
        <w:rPr>
          <w:bCs/>
        </w:rPr>
        <w:t xml:space="preserve"> </w:t>
      </w:r>
      <w:r w:rsidRPr="00DE0786">
        <w:t xml:space="preserve">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площадью жилого помещения – Объекта долевого строительства, указанной в Приложении № 1 к Договору и фактической Общей площадью жилого помещения – Объекта долевого строительства (указанной в Техническом плане (техническом паспорте, экспликации)). </w:t>
      </w:r>
    </w:p>
    <w:p w:rsidR="00221A2C" w:rsidRPr="00DE0786" w:rsidRDefault="00221A2C" w:rsidP="00221A2C">
      <w:pPr>
        <w:shd w:val="clear" w:color="auto" w:fill="FFFFFF"/>
        <w:autoSpaceDE w:val="0"/>
        <w:autoSpaceDN w:val="0"/>
        <w:adjustRightInd w:val="0"/>
        <w:ind w:firstLine="567"/>
        <w:jc w:val="both"/>
      </w:pPr>
      <w:r w:rsidRPr="00DE0786">
        <w:t xml:space="preserve">3.6.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площади Объекта долевого строительства). </w:t>
      </w:r>
    </w:p>
    <w:p w:rsidR="00221A2C" w:rsidRPr="00DE0786" w:rsidRDefault="00221A2C" w:rsidP="00221A2C">
      <w:pPr>
        <w:ind w:firstLine="567"/>
        <w:jc w:val="both"/>
      </w:pPr>
      <w:r w:rsidRPr="00DE0786">
        <w:t xml:space="preserve">3.7. В случае превышения Общей площади Объекта долевого строительства (п.3.4 настоящего Договора), указанной в Приложении №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по реквизитам, указанным Застройщиком в уведомлении согласно п. 3.6. Договора. Оплата должна быть произведена до подписания Акта приема-передачи Объекта долевого строительства.  </w:t>
      </w:r>
    </w:p>
    <w:p w:rsidR="00221A2C" w:rsidRPr="00DE0786" w:rsidRDefault="00221A2C" w:rsidP="00221A2C">
      <w:pPr>
        <w:shd w:val="clear" w:color="auto" w:fill="FFFFFF"/>
        <w:ind w:firstLine="567"/>
        <w:jc w:val="both"/>
      </w:pPr>
      <w:r w:rsidRPr="00DE0786">
        <w:t xml:space="preserve">3.8. В случае уменьшения Общей площади Объекта долевого строительства (п.3.5 настоящего Договора), указанной в Приложении №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по реквизитам, указанным Участником долевого строительства в заявлении. </w:t>
      </w:r>
    </w:p>
    <w:p w:rsidR="00221A2C" w:rsidRPr="00DE0786" w:rsidRDefault="00221A2C" w:rsidP="00221A2C">
      <w:pPr>
        <w:ind w:firstLine="567"/>
        <w:jc w:val="both"/>
      </w:pPr>
      <w:r w:rsidRPr="00DE0786">
        <w:t xml:space="preserve">3.9.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w:t>
      </w:r>
      <w:r w:rsidR="00131839">
        <w:t>цену</w:t>
      </w:r>
      <w:ins w:id="1" w:author="Windows User" w:date="2020-02-11T08:57:00Z">
        <w:r w:rsidR="00440980" w:rsidRPr="00DE0786">
          <w:t xml:space="preserve"> </w:t>
        </w:r>
      </w:ins>
      <w:r w:rsidRPr="00DE0786">
        <w:t xml:space="preserve">Договора не включаются и оплачиваются дополнительно. </w:t>
      </w:r>
    </w:p>
    <w:p w:rsidR="00A11AAD" w:rsidRPr="00DE0786" w:rsidRDefault="00A11AAD" w:rsidP="001059E0">
      <w:pPr>
        <w:shd w:val="clear" w:color="auto" w:fill="FFFFFF"/>
        <w:autoSpaceDE w:val="0"/>
        <w:autoSpaceDN w:val="0"/>
        <w:adjustRightInd w:val="0"/>
        <w:jc w:val="both"/>
      </w:pPr>
    </w:p>
    <w:p w:rsidR="00713331" w:rsidRPr="00DE0786" w:rsidRDefault="00072CFD" w:rsidP="001059E0">
      <w:pPr>
        <w:pStyle w:val="a5"/>
        <w:jc w:val="center"/>
        <w:rPr>
          <w:b/>
          <w:sz w:val="20"/>
        </w:rPr>
      </w:pPr>
      <w:r w:rsidRPr="00DE0786">
        <w:rPr>
          <w:b/>
          <w:sz w:val="20"/>
        </w:rPr>
        <w:t>4. Обязательства Сторон</w:t>
      </w:r>
    </w:p>
    <w:p w:rsidR="00072CFD" w:rsidRPr="00DE0786" w:rsidRDefault="00856A93" w:rsidP="001059E0">
      <w:pPr>
        <w:shd w:val="clear" w:color="auto" w:fill="FFFFFF"/>
        <w:tabs>
          <w:tab w:val="left" w:pos="567"/>
          <w:tab w:val="left" w:pos="1310"/>
        </w:tabs>
        <w:autoSpaceDE w:val="0"/>
        <w:autoSpaceDN w:val="0"/>
        <w:adjustRightInd w:val="0"/>
        <w:ind w:firstLine="567"/>
        <w:jc w:val="both"/>
        <w:rPr>
          <w:b/>
        </w:rPr>
      </w:pPr>
      <w:r w:rsidRPr="00DE0786">
        <w:rPr>
          <w:b/>
        </w:rPr>
        <w:t xml:space="preserve">4.1. </w:t>
      </w:r>
      <w:r w:rsidR="00072CFD" w:rsidRPr="00DE0786">
        <w:rPr>
          <w:b/>
        </w:rPr>
        <w:t>Права и обязанности Участника долевого строительства</w:t>
      </w:r>
      <w:r w:rsidRPr="00DE0786">
        <w:rPr>
          <w:b/>
        </w:rPr>
        <w:t>:</w:t>
      </w:r>
    </w:p>
    <w:p w:rsidR="00072CFD" w:rsidRPr="00DE0786" w:rsidRDefault="00856A93" w:rsidP="001A6DD4">
      <w:pPr>
        <w:shd w:val="clear" w:color="auto" w:fill="FFFFFF"/>
        <w:tabs>
          <w:tab w:val="left" w:pos="993"/>
        </w:tabs>
        <w:ind w:firstLine="567"/>
        <w:jc w:val="both"/>
        <w:rPr>
          <w:spacing w:val="-6"/>
        </w:rPr>
      </w:pPr>
      <w:r w:rsidRPr="00DE0786">
        <w:t>4.1.1</w:t>
      </w:r>
      <w:r w:rsidR="00072CFD" w:rsidRPr="00DE0786">
        <w:t xml:space="preserve">. </w:t>
      </w:r>
      <w:r w:rsidR="001A6DD4" w:rsidRPr="00DE0786">
        <w:rPr>
          <w:spacing w:val="-6"/>
        </w:rPr>
        <w:t>Внести в полном объеме денежные средства, составляющие Цену Договора, на счет эскроу в уполномоченном банке в размере, порядке и сроки, указанные в разделе 3 настоящего Договора.</w:t>
      </w:r>
    </w:p>
    <w:p w:rsidR="0038710A" w:rsidRPr="00DE0786" w:rsidRDefault="0020513C" w:rsidP="001059E0">
      <w:pPr>
        <w:pStyle w:val="ConsNormal"/>
        <w:ind w:firstLine="567"/>
        <w:jc w:val="both"/>
      </w:pPr>
      <w:r w:rsidRPr="00DE0786">
        <w:t>4.1.2</w:t>
      </w:r>
      <w:r w:rsidR="0038710A" w:rsidRPr="00DE0786">
        <w:t>. Имеет право</w:t>
      </w:r>
      <w:r w:rsidR="00CE3B41" w:rsidRPr="00DE0786">
        <w:t xml:space="preserve"> уступа</w:t>
      </w:r>
      <w:r w:rsidR="006F0746" w:rsidRPr="00DE0786">
        <w:t>ть</w:t>
      </w:r>
      <w:r w:rsidR="0038710A" w:rsidRPr="00DE0786">
        <w:t xml:space="preserve"> свои права и обязанности по Договору третьим лицам</w:t>
      </w:r>
      <w:r w:rsidR="00294B7E" w:rsidRPr="00DE0786">
        <w:t xml:space="preserve"> (полностью или в части)</w:t>
      </w:r>
      <w:r w:rsidR="005D5477" w:rsidRPr="00DE0786">
        <w:t>, за исключением указанного в п.4.1.2.1 Договора,</w:t>
      </w:r>
      <w:r w:rsidR="0038710A" w:rsidRPr="00DE0786">
        <w:t xml:space="preserve"> при соблюдении всех следующих условий:</w:t>
      </w:r>
    </w:p>
    <w:p w:rsidR="0038710A" w:rsidRPr="00DE0786" w:rsidRDefault="0038710A" w:rsidP="007A4A92">
      <w:pPr>
        <w:pStyle w:val="ConsNormal"/>
        <w:numPr>
          <w:ilvl w:val="0"/>
          <w:numId w:val="7"/>
        </w:numPr>
        <w:tabs>
          <w:tab w:val="left" w:pos="567"/>
          <w:tab w:val="left" w:pos="1134"/>
        </w:tabs>
        <w:ind w:left="0" w:firstLine="284"/>
        <w:jc w:val="both"/>
      </w:pPr>
      <w:r w:rsidRPr="00DE0786">
        <w:lastRenderedPageBreak/>
        <w:t xml:space="preserve">уступка прав и обязанностей по Договору допускается в период с момента государственной регистрации Договора до момента </w:t>
      </w:r>
      <w:r w:rsidR="00F620C6" w:rsidRPr="00DE0786">
        <w:t xml:space="preserve">передачи Объекта </w:t>
      </w:r>
      <w:r w:rsidR="00DD07B9" w:rsidRPr="00DE0786">
        <w:t>долевого строительства</w:t>
      </w:r>
      <w:r w:rsidR="00F620C6" w:rsidRPr="00DE0786">
        <w:t xml:space="preserve"> по </w:t>
      </w:r>
      <w:r w:rsidRPr="00DE0786">
        <w:t>подпис</w:t>
      </w:r>
      <w:r w:rsidR="00F620C6" w:rsidRPr="00DE0786">
        <w:t>ываемому</w:t>
      </w:r>
      <w:r w:rsidR="00161E3F" w:rsidRPr="00DE0786">
        <w:t xml:space="preserve"> </w:t>
      </w:r>
      <w:r w:rsidRPr="00DE0786">
        <w:t>Сторонами Акт</w:t>
      </w:r>
      <w:r w:rsidR="00F620C6" w:rsidRPr="00DE0786">
        <w:t>у</w:t>
      </w:r>
      <w:r w:rsidRPr="00DE0786">
        <w:t xml:space="preserve"> приема-передачи</w:t>
      </w:r>
      <w:r w:rsidR="00B40F7C" w:rsidRPr="00DE0786">
        <w:t xml:space="preserve"> либо до момента составления Застройщиком одностороннего акта о передаче Объекта долевого строительства</w:t>
      </w:r>
      <w:r w:rsidRPr="00DE0786">
        <w:t>;</w:t>
      </w:r>
    </w:p>
    <w:p w:rsidR="0038710A" w:rsidRPr="00DE0786" w:rsidRDefault="0038710A" w:rsidP="007A4A92">
      <w:pPr>
        <w:pStyle w:val="ConsNormal"/>
        <w:numPr>
          <w:ilvl w:val="0"/>
          <w:numId w:val="7"/>
        </w:numPr>
        <w:tabs>
          <w:tab w:val="left" w:pos="567"/>
          <w:tab w:val="left" w:pos="1134"/>
        </w:tabs>
        <w:ind w:left="0" w:firstLine="284"/>
        <w:jc w:val="both"/>
      </w:pPr>
      <w:r w:rsidRPr="00DE0786">
        <w:t xml:space="preserve">уступка прав и обязанностей по Договору допускается при условии полной </w:t>
      </w:r>
      <w:r w:rsidR="00D540B9" w:rsidRPr="00DE0786">
        <w:t>о</w:t>
      </w:r>
      <w:r w:rsidRPr="00DE0786">
        <w:t xml:space="preserve">платы им цены Договора </w:t>
      </w:r>
      <w:r w:rsidR="00D540B9" w:rsidRPr="00DE0786">
        <w:t xml:space="preserve">в порядке п. 3.2., </w:t>
      </w:r>
      <w:r w:rsidRPr="00DE0786">
        <w:t>или одн</w:t>
      </w:r>
      <w:r w:rsidR="005C47F8" w:rsidRPr="00DE0786">
        <w:t>овременно с переводом долга на Н</w:t>
      </w:r>
      <w:r w:rsidRPr="00DE0786">
        <w:t>ового участника долевого строительства в порядке, установленном Гражданским кодексом Российской Федерации;</w:t>
      </w:r>
    </w:p>
    <w:p w:rsidR="00BE7DC0" w:rsidRPr="00DE0786" w:rsidRDefault="0038710A" w:rsidP="007A4A92">
      <w:pPr>
        <w:pStyle w:val="a5"/>
        <w:numPr>
          <w:ilvl w:val="0"/>
          <w:numId w:val="7"/>
        </w:numPr>
        <w:tabs>
          <w:tab w:val="num" w:pos="284"/>
          <w:tab w:val="left" w:pos="567"/>
          <w:tab w:val="left" w:pos="1134"/>
        </w:tabs>
        <w:ind w:left="0" w:firstLine="284"/>
        <w:rPr>
          <w:sz w:val="20"/>
        </w:rPr>
      </w:pPr>
      <w:r w:rsidRPr="00DE0786">
        <w:rPr>
          <w:sz w:val="20"/>
        </w:rPr>
        <w:t>уступка прав и обязанностей по Договору допускается при условии получения письменного предварительного согласия Застройщика на осуществление Участником долевого строительства</w:t>
      </w:r>
      <w:r w:rsidR="008B7748" w:rsidRPr="00DE0786">
        <w:rPr>
          <w:sz w:val="20"/>
        </w:rPr>
        <w:t>, являющимся владельцем счета эскроу,</w:t>
      </w:r>
      <w:r w:rsidRPr="00DE0786">
        <w:rPr>
          <w:sz w:val="20"/>
        </w:rPr>
        <w:t xml:space="preserve"> уступки прав по Договору третьему лицу</w:t>
      </w:r>
      <w:r w:rsidR="00BE7DC0" w:rsidRPr="00DE0786">
        <w:rPr>
          <w:sz w:val="20"/>
        </w:rPr>
        <w:t>.</w:t>
      </w:r>
    </w:p>
    <w:p w:rsidR="008B7748" w:rsidRPr="00DE0786" w:rsidRDefault="00506E04" w:rsidP="007A4A92">
      <w:pPr>
        <w:ind w:firstLine="284"/>
        <w:jc w:val="both"/>
      </w:pPr>
      <w:r w:rsidRPr="00DE0786">
        <w:t xml:space="preserve">Участник долевого строительства обязан совместно с </w:t>
      </w:r>
      <w:r w:rsidR="00F63F7E" w:rsidRPr="00DE0786">
        <w:t>Н</w:t>
      </w:r>
      <w:r w:rsidRPr="00DE0786">
        <w:t xml:space="preserve">овым участником долевого строительства обратиться за государственной регистрацией договора уступки прав в </w:t>
      </w:r>
      <w:r w:rsidR="00AF5E12" w:rsidRPr="00DE0786">
        <w:t>орган, осуществляющий государственный кадастровый учет и государственную регистрацию прав</w:t>
      </w:r>
      <w:r w:rsidRPr="00DE0786">
        <w:t>.</w:t>
      </w:r>
      <w:r w:rsidR="006A56E9" w:rsidRPr="00DE0786">
        <w:t xml:space="preserve"> В</w:t>
      </w:r>
      <w:r w:rsidR="00102AA2" w:rsidRPr="00DE0786">
        <w:t xml:space="preserve"> срок не позднее 5 (пяти) рабочих дней с даты государственной регистрации договора уступки прав </w:t>
      </w:r>
      <w:r w:rsidR="002816EF" w:rsidRPr="00DE0786">
        <w:t>У</w:t>
      </w:r>
      <w:r w:rsidR="006A56E9" w:rsidRPr="00DE0786">
        <w:t xml:space="preserve">частник долевого строительства обязуется </w:t>
      </w:r>
      <w:r w:rsidR="00102AA2" w:rsidRPr="00DE0786">
        <w:t>передать Застройщику оригинал договора уступки</w:t>
      </w:r>
      <w:r w:rsidR="009A7935" w:rsidRPr="00DE0786">
        <w:t xml:space="preserve"> и копию паспорта </w:t>
      </w:r>
      <w:r w:rsidR="00857A79" w:rsidRPr="00DE0786">
        <w:t>Н</w:t>
      </w:r>
      <w:r w:rsidR="009A7935" w:rsidRPr="00DE0786">
        <w:t>ового участника долевого строительства</w:t>
      </w:r>
      <w:r w:rsidR="006D7B64" w:rsidRPr="00DE0786">
        <w:t>,</w:t>
      </w:r>
      <w:r w:rsidR="006A56E9" w:rsidRPr="00DE0786">
        <w:t xml:space="preserve"> а также</w:t>
      </w:r>
      <w:r w:rsidR="006D7B64" w:rsidRPr="00DE0786">
        <w:t xml:space="preserve"> сообщить номер контактного телефона, </w:t>
      </w:r>
      <w:r w:rsidR="00F46F0E" w:rsidRPr="00DE0786">
        <w:t xml:space="preserve">адрес </w:t>
      </w:r>
      <w:r w:rsidR="006D7B64" w:rsidRPr="00DE0786">
        <w:t xml:space="preserve">электронной почты </w:t>
      </w:r>
      <w:r w:rsidR="00857A79" w:rsidRPr="00DE0786">
        <w:t>Н</w:t>
      </w:r>
      <w:r w:rsidR="006D7B64" w:rsidRPr="00DE0786">
        <w:t>ового участника долевого строительства, фактический адрес проживания (если он отличается от адреса регистрации по месту жительства)</w:t>
      </w:r>
      <w:r w:rsidR="009A7935" w:rsidRPr="00DE0786">
        <w:t>.</w:t>
      </w:r>
      <w:r w:rsidR="008B7748" w:rsidRPr="00DE0786">
        <w:t xml:space="preserve"> В срок не позднее 3 (трех) рабочих дней с даты государственной регистрации договора уступки прав Участник долевого строительства </w:t>
      </w:r>
      <w:r w:rsidR="005866E7" w:rsidRPr="00DE0786">
        <w:t xml:space="preserve">и Новый участник долевого строительства </w:t>
      </w:r>
      <w:r w:rsidR="008B7748" w:rsidRPr="00DE0786">
        <w:t>обязу</w:t>
      </w:r>
      <w:r w:rsidR="005866E7" w:rsidRPr="00DE0786">
        <w:t>ю</w:t>
      </w:r>
      <w:r w:rsidR="008B7748" w:rsidRPr="00DE0786">
        <w:t xml:space="preserve">тся явиться в уполномоченный банк для внесения изменений о Новом участнике долевого строительства в договор на открытие счета эскроу. </w:t>
      </w:r>
    </w:p>
    <w:p w:rsidR="005D5477" w:rsidRPr="00DE0786" w:rsidRDefault="005D5477" w:rsidP="001059E0">
      <w:pPr>
        <w:ind w:firstLine="567"/>
        <w:jc w:val="both"/>
      </w:pPr>
      <w:r w:rsidRPr="00DE0786">
        <w: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t>
      </w:r>
    </w:p>
    <w:p w:rsidR="00102AA2" w:rsidRPr="00DE0786" w:rsidRDefault="005D5477" w:rsidP="001059E0">
      <w:pPr>
        <w:ind w:firstLine="567"/>
        <w:jc w:val="both"/>
      </w:pPr>
      <w:r w:rsidRPr="00DE0786">
        <w:t xml:space="preserve"> 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w:t>
      </w:r>
      <w:r w:rsidR="009A7935" w:rsidRPr="00DE0786">
        <w:t xml:space="preserve"> </w:t>
      </w:r>
      <w:r w:rsidR="00102AA2" w:rsidRPr="00DE0786">
        <w:t xml:space="preserve"> </w:t>
      </w:r>
    </w:p>
    <w:p w:rsidR="00591C66" w:rsidRPr="00DE0786" w:rsidRDefault="00E85427" w:rsidP="001059E0">
      <w:pPr>
        <w:ind w:firstLine="567"/>
        <w:jc w:val="both"/>
      </w:pPr>
      <w:r w:rsidRPr="00DE0786">
        <w:t>4.1.3</w:t>
      </w:r>
      <w:r w:rsidR="00E63BB8" w:rsidRPr="00DE0786">
        <w:t>.</w:t>
      </w:r>
      <w:r w:rsidR="00072CFD" w:rsidRPr="00DE0786">
        <w:t xml:space="preserve"> Обязуется после окончания строительных работ и получения разрешения на ввод в эксплуатацию Объекта </w:t>
      </w:r>
      <w:r w:rsidR="00272D18" w:rsidRPr="00DE0786">
        <w:t xml:space="preserve">в определенный Застройщиком срок </w:t>
      </w:r>
      <w:r w:rsidR="00484372" w:rsidRPr="00DE0786">
        <w:t xml:space="preserve">приступить к приемке Объекта </w:t>
      </w:r>
      <w:r w:rsidR="001619F5" w:rsidRPr="00DE0786">
        <w:t>долевого строительства по Акту</w:t>
      </w:r>
      <w:r w:rsidR="00072CFD" w:rsidRPr="00DE0786">
        <w:t xml:space="preserve"> приема-передачи</w:t>
      </w:r>
      <w:r w:rsidR="00591C66" w:rsidRPr="00DE0786">
        <w:t xml:space="preserve"> Объекта долевого строительства</w:t>
      </w:r>
      <w:r w:rsidR="00272D18" w:rsidRPr="00DE0786">
        <w:t>, но в любом случае в срок</w:t>
      </w:r>
      <w:r w:rsidR="00072CFD" w:rsidRPr="00DE0786">
        <w:t xml:space="preserve"> не позднее 7 (Семи) рабочих дней с даты получения соответствующего уведомления от Застройщика</w:t>
      </w:r>
      <w:r w:rsidR="00484372" w:rsidRPr="00DE0786">
        <w:t>, а также принять Объект долевого строительства в установленный в настоящем пункте срок</w:t>
      </w:r>
      <w:r w:rsidR="00072CFD" w:rsidRPr="00DE0786">
        <w:t>.</w:t>
      </w:r>
    </w:p>
    <w:p w:rsidR="00072CFD" w:rsidRPr="00DE0786" w:rsidRDefault="00827BED" w:rsidP="001059E0">
      <w:pPr>
        <w:ind w:firstLine="567"/>
        <w:jc w:val="both"/>
      </w:pPr>
      <w:r w:rsidRPr="00DE0786">
        <w:t xml:space="preserve">При передаче Объекта долевого строительства </w:t>
      </w:r>
      <w:r w:rsidR="00AB07F6" w:rsidRPr="00DE0786">
        <w:t>З</w:t>
      </w:r>
      <w:r w:rsidRPr="00DE0786">
        <w:t xml:space="preserve">астройщик передает Участнику долевого строительства </w:t>
      </w:r>
      <w:r w:rsidR="006D7B64" w:rsidRPr="00DE0786">
        <w:t>И</w:t>
      </w:r>
      <w:r w:rsidRPr="00DE0786">
        <w:t xml:space="preserve">нструкцию по эксплуатации </w:t>
      </w:r>
      <w:r w:rsidR="006D7B64" w:rsidRPr="00DE0786">
        <w:t>О</w:t>
      </w:r>
      <w:r w:rsidRPr="00DE0786">
        <w:t>бъекта долевого строительства, являющуюся приложением к Акту приема-передач</w:t>
      </w:r>
      <w:r w:rsidR="00AB07F6" w:rsidRPr="00DE0786">
        <w:t>и</w:t>
      </w:r>
      <w:r w:rsidRPr="00DE0786">
        <w:t xml:space="preserve"> Объекта долевого строительства</w:t>
      </w:r>
      <w:r w:rsidR="00224027" w:rsidRPr="00DE0786">
        <w:t xml:space="preserve"> (в том числе одностороннему Акту </w:t>
      </w:r>
      <w:r w:rsidR="00474A12" w:rsidRPr="00DE0786">
        <w:t>приема-</w:t>
      </w:r>
      <w:r w:rsidR="00224027" w:rsidRPr="00DE0786">
        <w:t>передачи Объекта долевого строительства, составленному Застройщиком)</w:t>
      </w:r>
      <w:r w:rsidRPr="00DE0786">
        <w:t>.</w:t>
      </w:r>
    </w:p>
    <w:p w:rsidR="00F63F7E" w:rsidRPr="00DE0786" w:rsidRDefault="00072CFD" w:rsidP="001059E0">
      <w:pPr>
        <w:tabs>
          <w:tab w:val="left" w:pos="567"/>
          <w:tab w:val="left" w:pos="900"/>
        </w:tabs>
        <w:ind w:firstLine="567"/>
        <w:jc w:val="both"/>
      </w:pPr>
      <w:r w:rsidRPr="00DE0786">
        <w:t xml:space="preserve">В случае </w:t>
      </w:r>
      <w:r w:rsidR="00EC4DA2" w:rsidRPr="00DE0786">
        <w:t>обнаружения при осмотре Объекта долевого строительства несоответствия условиям Договора,</w:t>
      </w:r>
      <w:r w:rsidRPr="00DE0786">
        <w:t xml:space="preserve">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w:t>
      </w:r>
      <w:r w:rsidR="0016691F" w:rsidRPr="00DE0786">
        <w:t xml:space="preserve"> Застройщика</w:t>
      </w:r>
      <w:r w:rsidRPr="00DE0786">
        <w:t>.</w:t>
      </w:r>
    </w:p>
    <w:p w:rsidR="00F63F7E" w:rsidRPr="00DE0786" w:rsidRDefault="00F63F7E" w:rsidP="001059E0">
      <w:pPr>
        <w:tabs>
          <w:tab w:val="left" w:pos="567"/>
          <w:tab w:val="left" w:pos="900"/>
        </w:tabs>
        <w:ind w:firstLine="567"/>
        <w:jc w:val="both"/>
      </w:pPr>
      <w:r w:rsidRPr="00DE0786">
        <w:t xml:space="preserve">В случае принятия Объекта </w:t>
      </w:r>
      <w:r w:rsidR="00DD07B9" w:rsidRPr="00DE0786">
        <w:t>долевого строительства</w:t>
      </w:r>
      <w:r w:rsidRPr="00DE0786">
        <w:t xml:space="preserve"> Участник долевого строительства обязан заявить обо всех его недостатках, которые могут быть обнаружены при обычном осмотре Объекта </w:t>
      </w:r>
      <w:r w:rsidR="00DD07B9" w:rsidRPr="00DE0786">
        <w:t>долевого строительства</w:t>
      </w:r>
      <w:r w:rsidRPr="00DE0786">
        <w:t xml:space="preserve"> (явные недостатки).</w:t>
      </w:r>
    </w:p>
    <w:p w:rsidR="00072CFD" w:rsidRPr="00DE0786" w:rsidRDefault="0016691F" w:rsidP="001059E0">
      <w:pPr>
        <w:tabs>
          <w:tab w:val="left" w:pos="567"/>
          <w:tab w:val="left" w:pos="900"/>
        </w:tabs>
        <w:ind w:firstLine="567"/>
        <w:jc w:val="both"/>
      </w:pPr>
      <w:r w:rsidRPr="00DE0786">
        <w:t xml:space="preserve">Участник </w:t>
      </w:r>
      <w:r w:rsidR="00CD60E7" w:rsidRPr="00DE0786">
        <w:t xml:space="preserve">долевого строительства </w:t>
      </w:r>
      <w:r w:rsidRPr="00DE0786">
        <w:t xml:space="preserve">не вправе предъявлять претензии относительно недоделок/дефектов Объекта </w:t>
      </w:r>
      <w:r w:rsidR="00DD07B9" w:rsidRPr="00DE0786">
        <w:t>долевого строительства</w:t>
      </w:r>
      <w:r w:rsidRPr="00DE0786">
        <w:t xml:space="preserve">, которые могли быть обнаружены при обычном осмотре Объекта </w:t>
      </w:r>
      <w:r w:rsidR="00DD07B9" w:rsidRPr="00DE0786">
        <w:t>долевого строительства</w:t>
      </w:r>
      <w:r w:rsidRPr="00DE0786">
        <w:t xml:space="preserve"> (явные недостатки)</w:t>
      </w:r>
      <w:r w:rsidR="004441AB" w:rsidRPr="00DE0786">
        <w:t>, но</w:t>
      </w:r>
      <w:r w:rsidRPr="00DE0786">
        <w:t xml:space="preserve"> которые не </w:t>
      </w:r>
      <w:r w:rsidR="004441AB" w:rsidRPr="00DE0786">
        <w:t xml:space="preserve">были </w:t>
      </w:r>
      <w:r w:rsidRPr="00DE0786">
        <w:t>оговорены в Акте о несоответствии</w:t>
      </w:r>
      <w:r w:rsidR="004441AB" w:rsidRPr="00DE0786">
        <w:t>.</w:t>
      </w:r>
    </w:p>
    <w:p w:rsidR="00C12D95" w:rsidRPr="00DE0786" w:rsidRDefault="00C12D95" w:rsidP="001059E0">
      <w:pPr>
        <w:pStyle w:val="a5"/>
        <w:ind w:firstLine="567"/>
        <w:rPr>
          <w:sz w:val="20"/>
        </w:rPr>
      </w:pPr>
      <w:r w:rsidRPr="00DE0786">
        <w:rPr>
          <w:sz w:val="20"/>
        </w:rPr>
        <w:t xml:space="preserve">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w:t>
      </w:r>
      <w:r w:rsidR="000F378E" w:rsidRPr="00DE0786">
        <w:rPr>
          <w:sz w:val="20"/>
        </w:rPr>
        <w:t>шести</w:t>
      </w:r>
      <w:r w:rsidRPr="00DE0786">
        <w:rPr>
          <w:sz w:val="20"/>
        </w:rPr>
        <w:t xml:space="preserve"> месяцев.</w:t>
      </w:r>
    </w:p>
    <w:p w:rsidR="00046325" w:rsidRPr="00DE0786" w:rsidRDefault="00072CFD" w:rsidP="001059E0">
      <w:pPr>
        <w:pStyle w:val="a5"/>
        <w:ind w:firstLine="567"/>
        <w:rPr>
          <w:sz w:val="20"/>
        </w:rPr>
      </w:pPr>
      <w:r w:rsidRPr="00DE0786">
        <w:rPr>
          <w:sz w:val="20"/>
        </w:rPr>
        <w:t>При уклонении</w:t>
      </w:r>
      <w:r w:rsidR="003F338F" w:rsidRPr="00DE0786">
        <w:rPr>
          <w:sz w:val="20"/>
        </w:rPr>
        <w:t>, неявке</w:t>
      </w:r>
      <w:r w:rsidRPr="00DE0786">
        <w:rPr>
          <w:sz w:val="20"/>
        </w:rPr>
        <w:t xml:space="preserve"> </w:t>
      </w:r>
      <w:r w:rsidR="004B4DB7" w:rsidRPr="00DE0786">
        <w:rPr>
          <w:sz w:val="20"/>
        </w:rPr>
        <w:t xml:space="preserve">или отказе </w:t>
      </w:r>
      <w:r w:rsidRPr="00DE0786">
        <w:rPr>
          <w:sz w:val="20"/>
        </w:rPr>
        <w:t xml:space="preserve">Участника долевого строительства от приемки </w:t>
      </w:r>
      <w:r w:rsidR="000B7244" w:rsidRPr="00DE0786">
        <w:rPr>
          <w:sz w:val="20"/>
        </w:rPr>
        <w:t xml:space="preserve">Объекта долевого строительства </w:t>
      </w:r>
      <w:r w:rsidRPr="00DE0786">
        <w:rPr>
          <w:sz w:val="20"/>
        </w:rPr>
        <w:t xml:space="preserve">в вышеуказанный срок </w:t>
      </w:r>
      <w:r w:rsidR="004B4DB7" w:rsidRPr="00DE0786">
        <w:rPr>
          <w:sz w:val="20"/>
        </w:rPr>
        <w:t>З</w:t>
      </w:r>
      <w:r w:rsidRPr="00DE0786">
        <w:rPr>
          <w:sz w:val="20"/>
        </w:rPr>
        <w:t xml:space="preserve">астройщик вправе составить односторонний Акт приема-передачи </w:t>
      </w:r>
      <w:r w:rsidR="008A1808" w:rsidRPr="00DE0786">
        <w:rPr>
          <w:sz w:val="20"/>
        </w:rPr>
        <w:t>Объекта долевого строительства</w:t>
      </w:r>
      <w:r w:rsidRPr="00DE0786">
        <w:rPr>
          <w:sz w:val="20"/>
        </w:rPr>
        <w:t>.</w:t>
      </w:r>
      <w:r w:rsidR="003F338F" w:rsidRPr="00DE0786">
        <w:rPr>
          <w:sz w:val="20"/>
        </w:rPr>
        <w:t xml:space="preserve">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w:t>
      </w:r>
      <w:r w:rsidR="00D33B63" w:rsidRPr="00DE0786">
        <w:rPr>
          <w:sz w:val="20"/>
        </w:rPr>
        <w:t>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w:t>
      </w:r>
      <w:r w:rsidR="003F338F" w:rsidRPr="00DE0786">
        <w:rPr>
          <w:sz w:val="20"/>
        </w:rPr>
        <w:t>, составить односторонний Акт приема-передачи Объекта долевого строительства.</w:t>
      </w:r>
      <w:r w:rsidRPr="00DE0786">
        <w:rPr>
          <w:sz w:val="20"/>
        </w:rPr>
        <w:t xml:space="preserve"> </w:t>
      </w:r>
      <w:r w:rsidR="00046325" w:rsidRPr="00DE0786">
        <w:rPr>
          <w:sz w:val="20"/>
        </w:rPr>
        <w:t xml:space="preserve">Односторонний Акт </w:t>
      </w:r>
      <w:r w:rsidR="00474A12" w:rsidRPr="00DE0786">
        <w:rPr>
          <w:sz w:val="20"/>
        </w:rPr>
        <w:t>приема-</w:t>
      </w:r>
      <w:r w:rsidR="00046325" w:rsidRPr="00DE0786">
        <w:rPr>
          <w:sz w:val="20"/>
        </w:rPr>
        <w:t xml:space="preserve">передачи Объекта долевого строительства составляется в случае, если Застройщик обладает сведениями о получении </w:t>
      </w:r>
      <w:r w:rsidR="003752E6" w:rsidRPr="00DE0786">
        <w:rPr>
          <w:sz w:val="20"/>
        </w:rPr>
        <w:t>Участником долевого строительства</w:t>
      </w:r>
      <w:r w:rsidR="00046325" w:rsidRPr="00DE0786">
        <w:rPr>
          <w:sz w:val="20"/>
        </w:rPr>
        <w:t xml:space="preserve"> сообщения о завершении строительства </w:t>
      </w:r>
      <w:r w:rsidR="00BF4312" w:rsidRPr="00DE0786">
        <w:rPr>
          <w:sz w:val="20"/>
        </w:rPr>
        <w:t xml:space="preserve">Объекта </w:t>
      </w:r>
      <w:r w:rsidR="00046325" w:rsidRPr="00DE0786">
        <w:rPr>
          <w:sz w:val="20"/>
        </w:rPr>
        <w:t xml:space="preserve">и готовности </w:t>
      </w:r>
      <w:r w:rsidR="00BF4312" w:rsidRPr="00DE0786">
        <w:rPr>
          <w:sz w:val="20"/>
        </w:rPr>
        <w:t xml:space="preserve">Объекта долевого </w:t>
      </w:r>
      <w:r w:rsidR="00BF4312" w:rsidRPr="00DE0786">
        <w:rPr>
          <w:sz w:val="20"/>
        </w:rPr>
        <w:lastRenderedPageBreak/>
        <w:t xml:space="preserve">строительства </w:t>
      </w:r>
      <w:r w:rsidR="00046325" w:rsidRPr="00DE0786">
        <w:rPr>
          <w:sz w:val="20"/>
        </w:rPr>
        <w:t xml:space="preserve">к передаче, либо если оператором почтовой связи письмо возвращено с сообщением об отказе </w:t>
      </w:r>
      <w:r w:rsidR="003752E6" w:rsidRPr="00DE0786">
        <w:rPr>
          <w:sz w:val="20"/>
        </w:rPr>
        <w:t xml:space="preserve">Участника долевого строительства </w:t>
      </w:r>
      <w:r w:rsidR="00046325" w:rsidRPr="00DE0786">
        <w:rPr>
          <w:sz w:val="20"/>
        </w:rPr>
        <w:t>от его получения</w:t>
      </w:r>
      <w:r w:rsidR="00BF4312" w:rsidRPr="00DE0786">
        <w:rPr>
          <w:sz w:val="20"/>
        </w:rPr>
        <w:t>, в том числе в связи с истечением срока хранения,</w:t>
      </w:r>
      <w:r w:rsidR="00046325" w:rsidRPr="00DE0786">
        <w:rPr>
          <w:sz w:val="20"/>
        </w:rPr>
        <w:t xml:space="preserve"> или в связи с отсутствием </w:t>
      </w:r>
      <w:r w:rsidR="003752E6" w:rsidRPr="00DE0786">
        <w:rPr>
          <w:sz w:val="20"/>
        </w:rPr>
        <w:t>Участника долевого строительства</w:t>
      </w:r>
      <w:r w:rsidR="00046325" w:rsidRPr="00DE0786">
        <w:rPr>
          <w:sz w:val="20"/>
        </w:rPr>
        <w:t xml:space="preserve"> по указанному в разделе 12 настоящего Договора почтовому адресу. При этом под отказом </w:t>
      </w:r>
      <w:r w:rsidR="003752E6" w:rsidRPr="00DE0786">
        <w:rPr>
          <w:sz w:val="20"/>
        </w:rPr>
        <w:t>Участника долевого строительства</w:t>
      </w:r>
      <w:r w:rsidR="00046325" w:rsidRPr="00DE0786">
        <w:rPr>
          <w:sz w:val="20"/>
        </w:rPr>
        <w:t xml:space="preserve"> от получения уведомления Стороны договорились </w:t>
      </w:r>
      <w:r w:rsidR="00BF4312" w:rsidRPr="00DE0786">
        <w:rPr>
          <w:sz w:val="20"/>
        </w:rPr>
        <w:t xml:space="preserve">в том числе </w:t>
      </w:r>
      <w:r w:rsidR="00046325" w:rsidRPr="00DE0786">
        <w:rPr>
          <w:sz w:val="20"/>
        </w:rPr>
        <w:t xml:space="preserve">понимать неявку </w:t>
      </w:r>
      <w:r w:rsidR="003752E6" w:rsidRPr="00DE0786">
        <w:rPr>
          <w:sz w:val="20"/>
        </w:rPr>
        <w:t>Участника долевого строительства</w:t>
      </w:r>
      <w:r w:rsidR="00046325" w:rsidRPr="00DE0786">
        <w:rPr>
          <w:sz w:val="20"/>
        </w:rPr>
        <w:t xml:space="preserve"> за получением корреспонденции в отделени</w:t>
      </w:r>
      <w:r w:rsidR="004441AB" w:rsidRPr="00DE0786">
        <w:rPr>
          <w:sz w:val="20"/>
        </w:rPr>
        <w:t>и</w:t>
      </w:r>
      <w:r w:rsidR="00046325" w:rsidRPr="00DE0786">
        <w:rPr>
          <w:sz w:val="20"/>
        </w:rPr>
        <w:t xml:space="preserve"> связи.</w:t>
      </w:r>
    </w:p>
    <w:p w:rsidR="00C12D95" w:rsidRPr="00DE0786" w:rsidRDefault="00C12D95" w:rsidP="001059E0">
      <w:pPr>
        <w:pStyle w:val="a5"/>
        <w:ind w:firstLine="567"/>
        <w:rPr>
          <w:sz w:val="20"/>
        </w:rPr>
      </w:pPr>
      <w:r w:rsidRPr="00DE0786">
        <w:rPr>
          <w:sz w:val="20"/>
        </w:rPr>
        <w: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w:t>
      </w:r>
      <w:r w:rsidR="00EC4DA2" w:rsidRPr="00DE0786">
        <w:rPr>
          <w:sz w:val="20"/>
        </w:rPr>
        <w:t xml:space="preserve"> Участника долевого строительства и требовать ее оплаты в судебном порядке</w:t>
      </w:r>
      <w:r w:rsidRPr="00DE0786">
        <w:rPr>
          <w:sz w:val="20"/>
        </w:rPr>
        <w:t>.</w:t>
      </w:r>
    </w:p>
    <w:p w:rsidR="00072CFD" w:rsidRPr="00DE0786" w:rsidRDefault="00BF4312" w:rsidP="001059E0">
      <w:pPr>
        <w:pStyle w:val="a5"/>
        <w:ind w:firstLine="567"/>
        <w:rPr>
          <w:sz w:val="20"/>
        </w:rPr>
      </w:pPr>
      <w:r w:rsidRPr="00DE0786">
        <w:rPr>
          <w:sz w:val="20"/>
        </w:rPr>
        <w:t xml:space="preserve">С </w:t>
      </w:r>
      <w:r w:rsidR="004441AB" w:rsidRPr="00DE0786">
        <w:rPr>
          <w:sz w:val="20"/>
        </w:rPr>
        <w:t xml:space="preserve">момента передачи Объекта </w:t>
      </w:r>
      <w:r w:rsidR="00DD07B9" w:rsidRPr="00DE0786">
        <w:rPr>
          <w:sz w:val="20"/>
        </w:rPr>
        <w:t>долевого строительства</w:t>
      </w:r>
      <w:r w:rsidR="004441AB" w:rsidRPr="00DE0786">
        <w:rPr>
          <w:sz w:val="20"/>
        </w:rPr>
        <w:t xml:space="preserve"> Участнику </w:t>
      </w:r>
      <w:r w:rsidR="00CD60E7" w:rsidRPr="00DE0786">
        <w:rPr>
          <w:sz w:val="20"/>
        </w:rPr>
        <w:t xml:space="preserve">долевого строительства </w:t>
      </w:r>
      <w:r w:rsidR="004441AB" w:rsidRPr="00DE0786">
        <w:rPr>
          <w:sz w:val="20"/>
        </w:rPr>
        <w:t>по</w:t>
      </w:r>
      <w:r w:rsidRPr="00DE0786">
        <w:rPr>
          <w:sz w:val="20"/>
        </w:rPr>
        <w:t xml:space="preserve"> Акт</w:t>
      </w:r>
      <w:r w:rsidR="004441AB" w:rsidRPr="00DE0786">
        <w:rPr>
          <w:sz w:val="20"/>
        </w:rPr>
        <w:t>у</w:t>
      </w:r>
      <w:r w:rsidRPr="00DE0786">
        <w:rPr>
          <w:sz w:val="20"/>
        </w:rPr>
        <w:t xml:space="preserve"> приема-передачи Объекта долевого строительства (в том числе </w:t>
      </w:r>
      <w:r w:rsidR="004441AB" w:rsidRPr="00DE0786">
        <w:rPr>
          <w:sz w:val="20"/>
        </w:rPr>
        <w:t xml:space="preserve">с даты </w:t>
      </w:r>
      <w:r w:rsidRPr="00DE0786">
        <w:rPr>
          <w:sz w:val="20"/>
        </w:rPr>
        <w:t>составления одностороннего Акта приема-передачи Объекта долевого строительства)</w:t>
      </w:r>
      <w:r w:rsidR="004441AB" w:rsidRPr="00DE0786">
        <w:rPr>
          <w:sz w:val="20"/>
        </w:rPr>
        <w:t xml:space="preserve"> Участник долевого строительства несет</w:t>
      </w:r>
      <w:r w:rsidR="009A012D" w:rsidRPr="00DE0786">
        <w:rPr>
          <w:sz w:val="20"/>
        </w:rPr>
        <w:t xml:space="preserve"> бремя </w:t>
      </w:r>
      <w:r w:rsidR="004441AB" w:rsidRPr="00DE0786">
        <w:rPr>
          <w:sz w:val="20"/>
        </w:rPr>
        <w:t xml:space="preserve">по </w:t>
      </w:r>
      <w:r w:rsidR="009A012D" w:rsidRPr="00DE0786">
        <w:rPr>
          <w:sz w:val="20"/>
        </w:rPr>
        <w:t>содержани</w:t>
      </w:r>
      <w:r w:rsidR="004441AB" w:rsidRPr="00DE0786">
        <w:rPr>
          <w:sz w:val="20"/>
        </w:rPr>
        <w:t>ю</w:t>
      </w:r>
      <w:r w:rsidR="009A012D" w:rsidRPr="00DE0786">
        <w:rPr>
          <w:sz w:val="20"/>
        </w:rPr>
        <w:t xml:space="preserve"> Объекта</w:t>
      </w:r>
      <w:r w:rsidR="00072CFD" w:rsidRPr="00DE0786">
        <w:rPr>
          <w:sz w:val="20"/>
        </w:rPr>
        <w:t xml:space="preserve"> долевого строительства (включая оплату коммунальных услуг и иных эксплуатационных расходов</w:t>
      </w:r>
      <w:r w:rsidR="00D8502A" w:rsidRPr="00DE0786">
        <w:rPr>
          <w:sz w:val="20"/>
        </w:rPr>
        <w:t xml:space="preserve"> в отношении Квартиры и общего имущества Объекта пропорционально доле Участника долевого строительства в общем имуществе</w:t>
      </w:r>
      <w:r w:rsidR="00072CFD" w:rsidRPr="00DE0786">
        <w:rPr>
          <w:sz w:val="20"/>
        </w:rPr>
        <w:t>)</w:t>
      </w:r>
      <w:r w:rsidR="004441AB" w:rsidRPr="00DE0786">
        <w:rPr>
          <w:sz w:val="20"/>
        </w:rPr>
        <w:t>, а также</w:t>
      </w:r>
      <w:r w:rsidR="00072CFD" w:rsidRPr="00DE0786">
        <w:rPr>
          <w:sz w:val="20"/>
        </w:rPr>
        <w:t xml:space="preserve"> риск случайной гибели и случайного повреждения </w:t>
      </w:r>
      <w:r w:rsidR="005A6778" w:rsidRPr="00DE0786">
        <w:rPr>
          <w:sz w:val="20"/>
        </w:rPr>
        <w:t xml:space="preserve">Квартиры и </w:t>
      </w:r>
      <w:r w:rsidR="003752E6" w:rsidRPr="00DE0786">
        <w:rPr>
          <w:sz w:val="20"/>
        </w:rPr>
        <w:t>находящегося в не</w:t>
      </w:r>
      <w:r w:rsidR="005A6778" w:rsidRPr="00DE0786">
        <w:rPr>
          <w:sz w:val="20"/>
        </w:rPr>
        <w:t>й</w:t>
      </w:r>
      <w:r w:rsidR="003752E6" w:rsidRPr="00DE0786">
        <w:rPr>
          <w:sz w:val="20"/>
        </w:rPr>
        <w:t xml:space="preserve"> имущества и общего имущества многоквартирного жилого дома</w:t>
      </w:r>
      <w:r w:rsidR="00072CFD" w:rsidRPr="00DE0786">
        <w:rPr>
          <w:sz w:val="20"/>
        </w:rPr>
        <w:t xml:space="preserve">. </w:t>
      </w:r>
    </w:p>
    <w:p w:rsidR="00872503" w:rsidRPr="00DE0786" w:rsidRDefault="00872503" w:rsidP="001059E0">
      <w:pPr>
        <w:pStyle w:val="a5"/>
        <w:ind w:firstLine="567"/>
        <w:rPr>
          <w:sz w:val="20"/>
        </w:rPr>
      </w:pPr>
      <w:r w:rsidRPr="00DE0786">
        <w:rPr>
          <w:sz w:val="20"/>
        </w:rPr>
        <w:t>В случае составления Застройщиком одностороннего Акта приема-передачи Объекта долевого строительства</w:t>
      </w:r>
      <w:r w:rsidR="000348C0" w:rsidRPr="00DE0786">
        <w:rPr>
          <w:sz w:val="20"/>
        </w:rPr>
        <w:t xml:space="preserve"> в порядке, установленном действующим законодательством РФ и насто</w:t>
      </w:r>
      <w:r w:rsidR="005002EC" w:rsidRPr="00DE0786">
        <w:rPr>
          <w:sz w:val="20"/>
        </w:rPr>
        <w:t xml:space="preserve">ящим Договором, датой передачи </w:t>
      </w:r>
      <w:r w:rsidR="000348C0" w:rsidRPr="00DE0786">
        <w:rPr>
          <w:sz w:val="20"/>
        </w:rPr>
        <w:t>Объекта долевого строительства</w:t>
      </w:r>
      <w:r w:rsidR="002E2EB7" w:rsidRPr="00DE0786">
        <w:rPr>
          <w:sz w:val="20"/>
        </w:rPr>
        <w:t xml:space="preserve"> Участнику долевого строительства </w:t>
      </w:r>
      <w:r w:rsidR="008F2F14" w:rsidRPr="00DE0786">
        <w:rPr>
          <w:sz w:val="20"/>
        </w:rPr>
        <w:t xml:space="preserve">и датой прекращения залога </w:t>
      </w:r>
      <w:r w:rsidR="00375455" w:rsidRPr="00DE0786">
        <w:rPr>
          <w:sz w:val="20"/>
        </w:rPr>
        <w:t xml:space="preserve">(возникшего на основании договора с уполномоченным банком) </w:t>
      </w:r>
      <w:r w:rsidR="008F2F14" w:rsidRPr="00DE0786">
        <w:rPr>
          <w:sz w:val="20"/>
        </w:rPr>
        <w:t xml:space="preserve">в отношении Объекта долевого строительства </w:t>
      </w:r>
      <w:r w:rsidR="002E2EB7" w:rsidRPr="00DE0786">
        <w:rPr>
          <w:sz w:val="20"/>
        </w:rPr>
        <w:t xml:space="preserve">является дата составления Застройщиком </w:t>
      </w:r>
      <w:r w:rsidR="004441AB" w:rsidRPr="00DE0786">
        <w:rPr>
          <w:sz w:val="20"/>
        </w:rPr>
        <w:t xml:space="preserve">такого </w:t>
      </w:r>
      <w:r w:rsidR="002E2EB7" w:rsidRPr="00DE0786">
        <w:rPr>
          <w:sz w:val="20"/>
        </w:rPr>
        <w:t>одностороннего Акта приема-передачи</w:t>
      </w:r>
      <w:r w:rsidR="008F2F14" w:rsidRPr="00DE0786">
        <w:rPr>
          <w:sz w:val="20"/>
        </w:rPr>
        <w:t>.</w:t>
      </w:r>
      <w:r w:rsidR="00C12D95" w:rsidRPr="00DE0786">
        <w:rPr>
          <w:sz w:val="20"/>
        </w:rPr>
        <w:t xml:space="preserve">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t>
      </w:r>
    </w:p>
    <w:p w:rsidR="00072CFD" w:rsidRPr="00DE0786" w:rsidRDefault="00E85427" w:rsidP="001059E0">
      <w:pPr>
        <w:tabs>
          <w:tab w:val="left" w:pos="567"/>
          <w:tab w:val="left" w:pos="900"/>
        </w:tabs>
        <w:ind w:firstLine="567"/>
        <w:jc w:val="both"/>
      </w:pPr>
      <w:r w:rsidRPr="00DE0786">
        <w:t>4.1.4</w:t>
      </w:r>
      <w:r w:rsidR="00E63BB8" w:rsidRPr="00DE0786">
        <w:t>.</w:t>
      </w:r>
      <w:r w:rsidR="00072CFD" w:rsidRPr="00DE0786">
        <w:t xml:space="preserve"> Обязуется не осуществлять самостоятельно или с помощью третьих лиц переустройство/перепланировку (в том числе снос/установка перегородок, пере</w:t>
      </w:r>
      <w:r w:rsidR="00E2626B" w:rsidRPr="00DE0786">
        <w:t>у</w:t>
      </w:r>
      <w:r w:rsidR="009A012D" w:rsidRPr="00DE0786">
        <w:t>стройство коммуникаций</w:t>
      </w:r>
      <w:r w:rsidR="00852ED4" w:rsidRPr="00DE0786">
        <w:t xml:space="preserve"> и т.п.</w:t>
      </w:r>
      <w:r w:rsidR="009A012D" w:rsidRPr="00DE0786">
        <w:t>) Объекта</w:t>
      </w:r>
      <w:r w:rsidR="00072CFD" w:rsidRPr="00DE0786">
        <w:t xml:space="preserve"> долевого строительства </w:t>
      </w:r>
      <w:r w:rsidR="001B0019" w:rsidRPr="00DE0786">
        <w:t>до получения им документа, подтверждающего государственную регистрацию права собственности на Квартиру</w:t>
      </w:r>
      <w:r w:rsidR="00072CFD" w:rsidRPr="00DE0786">
        <w:t xml:space="preserve">. Под </w:t>
      </w:r>
      <w:r w:rsidR="00DB550A" w:rsidRPr="00DE0786">
        <w:t xml:space="preserve">переустройством </w:t>
      </w:r>
      <w:r w:rsidR="00072CFD" w:rsidRPr="00DE0786">
        <w:t>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w:t>
      </w:r>
      <w:r w:rsidR="004441AB" w:rsidRPr="00DE0786">
        <w:t xml:space="preserve">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t>
      </w:r>
    </w:p>
    <w:p w:rsidR="00C12D95" w:rsidRPr="00DE0786" w:rsidRDefault="00E85427" w:rsidP="001059E0">
      <w:pPr>
        <w:ind w:firstLine="567"/>
        <w:jc w:val="both"/>
      </w:pPr>
      <w:r w:rsidRPr="00DE0786">
        <w:t>4.1.5</w:t>
      </w:r>
      <w:r w:rsidR="008B3B6F" w:rsidRPr="00DE0786">
        <w:t xml:space="preserve">. Обязуется </w:t>
      </w:r>
      <w:r w:rsidR="00852ED4" w:rsidRPr="00DE0786">
        <w:t xml:space="preserve">не позднее даты </w:t>
      </w:r>
      <w:r w:rsidR="008B3B6F" w:rsidRPr="00DE0786">
        <w:t>подписани</w:t>
      </w:r>
      <w:r w:rsidR="00852ED4" w:rsidRPr="00DE0786">
        <w:t>я</w:t>
      </w:r>
      <w:r w:rsidR="008B3B6F" w:rsidRPr="00DE0786">
        <w:t xml:space="preserve"> Акта приема-передачи </w:t>
      </w:r>
      <w:r w:rsidR="00224027" w:rsidRPr="00DE0786">
        <w:t xml:space="preserve">(в том числе одностороннего Акта </w:t>
      </w:r>
      <w:r w:rsidR="00161E3F" w:rsidRPr="00DE0786">
        <w:t>приема-</w:t>
      </w:r>
      <w:r w:rsidR="00224027" w:rsidRPr="00DE0786">
        <w:t xml:space="preserve">передачи Объекта долевого строительства, составленного Застройщиком) </w:t>
      </w:r>
      <w:r w:rsidR="008B3B6F" w:rsidRPr="00DE0786">
        <w:t>заключить договор с управляющей организацией, осуществляющей функции управления Объектом</w:t>
      </w:r>
      <w:r w:rsidR="00852ED4" w:rsidRPr="00DE0786">
        <w:t xml:space="preserve">, по которому надлежащим образом </w:t>
      </w:r>
      <w:r w:rsidR="008B3B6F" w:rsidRPr="00DE0786">
        <w:t>опла</w:t>
      </w:r>
      <w:r w:rsidR="00852ED4" w:rsidRPr="00DE0786">
        <w:t xml:space="preserve">чивать </w:t>
      </w:r>
      <w:r w:rsidR="008B3B6F" w:rsidRPr="00DE0786">
        <w:t>коммунальные, эксплуатационные и иные услуги, связанные с содержанием Объекта долевого строительства и общего имущества</w:t>
      </w:r>
      <w:r w:rsidR="00927A41" w:rsidRPr="00DE0786">
        <w:t xml:space="preserve"> Объекта</w:t>
      </w:r>
      <w:r w:rsidR="005A6778" w:rsidRPr="00DE0786">
        <w:t>, либо в случае избрания иного способа управления Объектом заключить все необходимые для его обслуживания, эксплуатации и управления договоры</w:t>
      </w:r>
      <w:r w:rsidR="008B3B6F" w:rsidRPr="00DE0786">
        <w:t xml:space="preserve">. </w:t>
      </w:r>
      <w:r w:rsidR="00224027" w:rsidRPr="00DE0786">
        <w:t>Участник долевого строительства несет б</w:t>
      </w:r>
      <w:r w:rsidR="008B3B6F" w:rsidRPr="00DE0786">
        <w:t>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w:t>
      </w:r>
      <w:r w:rsidR="00224027" w:rsidRPr="00DE0786">
        <w:t xml:space="preserve"> Объекта</w:t>
      </w:r>
      <w:r w:rsidR="008B3B6F" w:rsidRPr="00DE0786">
        <w:t xml:space="preserve"> с момента подписания Сторонами Акта</w:t>
      </w:r>
      <w:r w:rsidR="00591C66" w:rsidRPr="00DE0786">
        <w:t xml:space="preserve"> приема-</w:t>
      </w:r>
      <w:r w:rsidR="008B3B6F" w:rsidRPr="00DE0786">
        <w:t>передачи</w:t>
      </w:r>
      <w:r w:rsidR="00224027" w:rsidRPr="00DE0786">
        <w:t xml:space="preserve"> Объекта </w:t>
      </w:r>
      <w:r w:rsidR="00DD07B9" w:rsidRPr="00DE0786">
        <w:t>долевого строительства</w:t>
      </w:r>
      <w:r w:rsidR="00852ED4" w:rsidRPr="00DE0786">
        <w:t>,</w:t>
      </w:r>
      <w:r w:rsidR="00224027" w:rsidRPr="00DE0786">
        <w:t xml:space="preserve"> в том числе с даты составления Застройщиком одностороннего Акта </w:t>
      </w:r>
      <w:r w:rsidR="00591C66" w:rsidRPr="00DE0786">
        <w:t>приема-</w:t>
      </w:r>
      <w:r w:rsidR="00224027" w:rsidRPr="00DE0786">
        <w:t>передачи</w:t>
      </w:r>
      <w:r w:rsidR="00591C66" w:rsidRPr="00DE0786">
        <w:t xml:space="preserve"> Объекта </w:t>
      </w:r>
      <w:r w:rsidR="00DD07B9" w:rsidRPr="00DE0786">
        <w:t>долевого строительства</w:t>
      </w:r>
      <w:r w:rsidR="00224027" w:rsidRPr="00DE0786">
        <w:t xml:space="preserve"> - </w:t>
      </w:r>
      <w:r w:rsidR="00852ED4" w:rsidRPr="00DE0786">
        <w:t>независимо от даты регистрации права собственности на</w:t>
      </w:r>
      <w:r w:rsidR="00B304CD" w:rsidRPr="00DE0786">
        <w:t xml:space="preserve"> Объект долевого строительства</w:t>
      </w:r>
      <w:r w:rsidR="00137D19" w:rsidRPr="00DE0786">
        <w:t>.</w:t>
      </w:r>
    </w:p>
    <w:p w:rsidR="008B3B6F" w:rsidRPr="00DE0786" w:rsidRDefault="00C12D95" w:rsidP="001059E0">
      <w:pPr>
        <w:pStyle w:val="31"/>
        <w:spacing w:after="0"/>
        <w:ind w:firstLine="567"/>
        <w:jc w:val="both"/>
        <w:rPr>
          <w:sz w:val="20"/>
          <w:szCs w:val="20"/>
        </w:rPr>
      </w:pPr>
      <w:r w:rsidRPr="00DE0786">
        <w:rPr>
          <w:sz w:val="20"/>
          <w:szCs w:val="20"/>
        </w:rPr>
        <w:t xml:space="preserve">Уклонение Участника долевого строительства от заключения с управляющей компанией договора управления </w:t>
      </w:r>
      <w:r w:rsidR="0001277D" w:rsidRPr="00DE0786">
        <w:rPr>
          <w:sz w:val="20"/>
          <w:szCs w:val="20"/>
        </w:rPr>
        <w:t>либо от договора обс</w:t>
      </w:r>
      <w:r w:rsidR="005C0AE8" w:rsidRPr="00DE0786">
        <w:rPr>
          <w:sz w:val="20"/>
          <w:szCs w:val="20"/>
        </w:rPr>
        <w:t xml:space="preserve">луживания / эксплуатации при </w:t>
      </w:r>
      <w:r w:rsidR="0001277D" w:rsidRPr="00DE0786">
        <w:rPr>
          <w:sz w:val="20"/>
          <w:szCs w:val="20"/>
        </w:rPr>
        <w:t>избрани</w:t>
      </w:r>
      <w:r w:rsidR="005C0AE8" w:rsidRPr="00DE0786">
        <w:rPr>
          <w:sz w:val="20"/>
          <w:szCs w:val="20"/>
        </w:rPr>
        <w:t>и</w:t>
      </w:r>
      <w:r w:rsidR="0001277D" w:rsidRPr="00DE0786">
        <w:rPr>
          <w:sz w:val="20"/>
          <w:szCs w:val="20"/>
        </w:rPr>
        <w:t xml:space="preserve"> иного способа управления Объектом </w:t>
      </w:r>
      <w:r w:rsidRPr="00DE0786">
        <w:rPr>
          <w:sz w:val="20"/>
          <w:szCs w:val="20"/>
        </w:rPr>
        <w:t xml:space="preserve">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жилого дома соразмерно площади Квартиры и соответствующей доли общего имущества в жилом доме с </w:t>
      </w:r>
      <w:r w:rsidR="00BD3CB4" w:rsidRPr="00DE0786">
        <w:rPr>
          <w:sz w:val="20"/>
          <w:szCs w:val="20"/>
        </w:rPr>
        <w:t xml:space="preserve">момента передачи Объекта </w:t>
      </w:r>
      <w:r w:rsidR="00DD07B9" w:rsidRPr="00DE0786">
        <w:rPr>
          <w:sz w:val="20"/>
          <w:szCs w:val="20"/>
        </w:rPr>
        <w:t>долевого строительства</w:t>
      </w:r>
      <w:r w:rsidR="00BD3CB4" w:rsidRPr="00DE0786">
        <w:rPr>
          <w:sz w:val="20"/>
          <w:szCs w:val="20"/>
        </w:rPr>
        <w:t xml:space="preserve"> Участнику </w:t>
      </w:r>
      <w:r w:rsidR="000572C4" w:rsidRPr="00DE0786">
        <w:rPr>
          <w:sz w:val="20"/>
          <w:szCs w:val="20"/>
        </w:rPr>
        <w:t xml:space="preserve">долевого строительства </w:t>
      </w:r>
      <w:r w:rsidR="00BD3CB4" w:rsidRPr="00DE0786">
        <w:rPr>
          <w:sz w:val="20"/>
          <w:szCs w:val="20"/>
        </w:rPr>
        <w:t>по</w:t>
      </w:r>
      <w:r w:rsidRPr="00DE0786">
        <w:rPr>
          <w:sz w:val="20"/>
          <w:szCs w:val="20"/>
        </w:rPr>
        <w:t xml:space="preserve"> Акт</w:t>
      </w:r>
      <w:r w:rsidR="00BD3CB4" w:rsidRPr="00DE0786">
        <w:rPr>
          <w:sz w:val="20"/>
          <w:szCs w:val="20"/>
        </w:rPr>
        <w:t>у</w:t>
      </w:r>
      <w:r w:rsidRPr="00DE0786">
        <w:rPr>
          <w:sz w:val="20"/>
          <w:szCs w:val="20"/>
        </w:rPr>
        <w:t xml:space="preserve"> приема-передачи</w:t>
      </w:r>
      <w:r w:rsidR="005E021D" w:rsidRPr="00DE0786">
        <w:rPr>
          <w:sz w:val="20"/>
          <w:szCs w:val="20"/>
        </w:rPr>
        <w:t xml:space="preserve"> Объекта </w:t>
      </w:r>
      <w:r w:rsidR="00DD07B9" w:rsidRPr="00DE0786">
        <w:rPr>
          <w:sz w:val="20"/>
          <w:szCs w:val="20"/>
        </w:rPr>
        <w:t>долевого строительства</w:t>
      </w:r>
      <w:r w:rsidRPr="00DE0786">
        <w:rPr>
          <w:sz w:val="20"/>
          <w:szCs w:val="20"/>
        </w:rPr>
        <w:t xml:space="preserve"> </w:t>
      </w:r>
      <w:r w:rsidR="00BD3CB4" w:rsidRPr="00DE0786">
        <w:rPr>
          <w:sz w:val="20"/>
          <w:szCs w:val="20"/>
        </w:rPr>
        <w:t xml:space="preserve">(в том числе по одностороннему Акту приема-передачи, </w:t>
      </w:r>
      <w:r w:rsidRPr="00DE0786">
        <w:rPr>
          <w:sz w:val="20"/>
          <w:szCs w:val="20"/>
        </w:rPr>
        <w:t>составлен</w:t>
      </w:r>
      <w:r w:rsidR="00BD3CB4" w:rsidRPr="00DE0786">
        <w:rPr>
          <w:sz w:val="20"/>
          <w:szCs w:val="20"/>
        </w:rPr>
        <w:t>ному</w:t>
      </w:r>
      <w:r w:rsidRPr="00DE0786">
        <w:rPr>
          <w:sz w:val="20"/>
          <w:szCs w:val="20"/>
        </w:rPr>
        <w:t xml:space="preserve"> Застройщиком</w:t>
      </w:r>
      <w:r w:rsidR="00BD3CB4" w:rsidRPr="00DE0786">
        <w:rPr>
          <w:sz w:val="20"/>
          <w:szCs w:val="20"/>
        </w:rPr>
        <w:t>)</w:t>
      </w:r>
      <w:r w:rsidRPr="00DE0786">
        <w:rPr>
          <w:sz w:val="20"/>
          <w:szCs w:val="20"/>
        </w:rPr>
        <w:t>.</w:t>
      </w:r>
      <w:r w:rsidR="00137D19" w:rsidRPr="00DE0786">
        <w:rPr>
          <w:sz w:val="20"/>
          <w:szCs w:val="20"/>
        </w:rPr>
        <w:t xml:space="preserve"> </w:t>
      </w:r>
    </w:p>
    <w:p w:rsidR="00A72DE7" w:rsidRPr="00DE0786" w:rsidRDefault="00E85427" w:rsidP="001059E0">
      <w:pPr>
        <w:pStyle w:val="31"/>
        <w:spacing w:after="0"/>
        <w:ind w:firstLine="567"/>
        <w:jc w:val="both"/>
        <w:rPr>
          <w:sz w:val="20"/>
          <w:szCs w:val="20"/>
        </w:rPr>
      </w:pPr>
      <w:r w:rsidRPr="00DE0786">
        <w:rPr>
          <w:sz w:val="20"/>
          <w:szCs w:val="20"/>
        </w:rPr>
        <w:t>4.1.5</w:t>
      </w:r>
      <w:r w:rsidR="0024734F" w:rsidRPr="00DE0786">
        <w:rPr>
          <w:sz w:val="20"/>
          <w:szCs w:val="20"/>
        </w:rPr>
        <w:t xml:space="preserve">.1. </w:t>
      </w:r>
      <w:r w:rsidR="00A72DE7" w:rsidRPr="00DE0786">
        <w:rPr>
          <w:sz w:val="20"/>
          <w:szCs w:val="20"/>
        </w:rPr>
        <w:t>В случае если Участник долевого строительства не выполнил свои обязательства по приемке Объекта долевого строительства в</w:t>
      </w:r>
      <w:r w:rsidRPr="00DE0786">
        <w:rPr>
          <w:sz w:val="20"/>
          <w:szCs w:val="20"/>
        </w:rPr>
        <w:t xml:space="preserve"> сроки, предусмотренные п. 4.1.</w:t>
      </w:r>
      <w:r w:rsidR="00973DEC" w:rsidRPr="00DE0786">
        <w:rPr>
          <w:sz w:val="20"/>
          <w:szCs w:val="20"/>
        </w:rPr>
        <w:t>3</w:t>
      </w:r>
      <w:r w:rsidR="00A72DE7" w:rsidRPr="00DE0786">
        <w:rPr>
          <w:sz w:val="20"/>
          <w:szCs w:val="20"/>
        </w:rPr>
        <w:t>. настоящего Договора, Застройщик вправе требовать оплаты стоимости коммунальных, эксплуатационных и ины</w:t>
      </w:r>
      <w:r w:rsidR="00D432A9" w:rsidRPr="00DE0786">
        <w:rPr>
          <w:sz w:val="20"/>
          <w:szCs w:val="20"/>
        </w:rPr>
        <w:t>х</w:t>
      </w:r>
      <w:r w:rsidR="00A72DE7" w:rsidRPr="00DE0786">
        <w:rPr>
          <w:sz w:val="20"/>
          <w:szCs w:val="20"/>
        </w:rPr>
        <w:t xml:space="preserve"> услуг, связанных с содержанием Объекта долевого строительства и общего имущества Объекта</w:t>
      </w:r>
      <w:r w:rsidR="001B4851" w:rsidRPr="00DE0786">
        <w:rPr>
          <w:sz w:val="20"/>
          <w:szCs w:val="20"/>
        </w:rPr>
        <w:t xml:space="preserve"> (пропорционально площади Объекта долевого строительства в общем имуществе)</w:t>
      </w:r>
      <w:r w:rsidR="00A72DE7" w:rsidRPr="00DE0786">
        <w:rPr>
          <w:sz w:val="20"/>
          <w:szCs w:val="20"/>
        </w:rPr>
        <w:t>, за весь период просрочки в принятии Объекта долевого строительства, допущенной Участником долевого строительства</w:t>
      </w:r>
      <w:r w:rsidR="004B3435" w:rsidRPr="00DE0786">
        <w:rPr>
          <w:sz w:val="20"/>
          <w:szCs w:val="20"/>
        </w:rPr>
        <w:t xml:space="preserve"> </w:t>
      </w:r>
      <w:r w:rsidR="006D7B64" w:rsidRPr="00DE0786">
        <w:rPr>
          <w:sz w:val="20"/>
          <w:szCs w:val="20"/>
        </w:rPr>
        <w:t xml:space="preserve">начиная с </w:t>
      </w:r>
      <w:r w:rsidR="00F16678" w:rsidRPr="00DE0786">
        <w:rPr>
          <w:sz w:val="20"/>
          <w:szCs w:val="20"/>
        </w:rPr>
        <w:t xml:space="preserve">даты </w:t>
      </w:r>
      <w:r w:rsidR="00484659" w:rsidRPr="00DE0786">
        <w:rPr>
          <w:sz w:val="20"/>
          <w:szCs w:val="20"/>
        </w:rPr>
        <w:t>составления Застройщиком</w:t>
      </w:r>
      <w:r w:rsidR="00F16678" w:rsidRPr="00DE0786">
        <w:rPr>
          <w:sz w:val="20"/>
          <w:szCs w:val="20"/>
        </w:rPr>
        <w:t xml:space="preserve"> одностороннего акта</w:t>
      </w:r>
      <w:r w:rsidR="006D7B64" w:rsidRPr="00DE0786">
        <w:rPr>
          <w:sz w:val="20"/>
          <w:szCs w:val="20"/>
        </w:rPr>
        <w:t xml:space="preserve"> </w:t>
      </w:r>
      <w:r w:rsidR="00484659" w:rsidRPr="00DE0786">
        <w:rPr>
          <w:sz w:val="20"/>
          <w:szCs w:val="20"/>
        </w:rPr>
        <w:t xml:space="preserve">приема-передачи в соответствии с п.п. </w:t>
      </w:r>
      <w:r w:rsidR="00853101" w:rsidRPr="00DE0786">
        <w:rPr>
          <w:sz w:val="20"/>
          <w:szCs w:val="20"/>
        </w:rPr>
        <w:t xml:space="preserve">4.1.3 </w:t>
      </w:r>
      <w:r w:rsidR="00484659" w:rsidRPr="00DE0786">
        <w:rPr>
          <w:sz w:val="20"/>
          <w:szCs w:val="20"/>
        </w:rPr>
        <w:t>настоящего Договора</w:t>
      </w:r>
      <w:r w:rsidR="00C3797C" w:rsidRPr="00DE0786">
        <w:rPr>
          <w:sz w:val="20"/>
          <w:szCs w:val="20"/>
        </w:rPr>
        <w:t xml:space="preserve"> </w:t>
      </w:r>
      <w:r w:rsidR="004B3435" w:rsidRPr="00DE0786">
        <w:rPr>
          <w:sz w:val="20"/>
          <w:szCs w:val="20"/>
        </w:rPr>
        <w:t xml:space="preserve">по тарифам </w:t>
      </w:r>
      <w:r w:rsidR="00B3012F" w:rsidRPr="00DE0786">
        <w:rPr>
          <w:sz w:val="20"/>
          <w:szCs w:val="20"/>
        </w:rPr>
        <w:t xml:space="preserve">(счетам) </w:t>
      </w:r>
      <w:r w:rsidR="004B3435" w:rsidRPr="00DE0786">
        <w:rPr>
          <w:sz w:val="20"/>
          <w:szCs w:val="20"/>
        </w:rPr>
        <w:t>эксплуатирующей организации</w:t>
      </w:r>
      <w:r w:rsidR="00A72DE7" w:rsidRPr="00DE0786">
        <w:rPr>
          <w:sz w:val="20"/>
          <w:szCs w:val="20"/>
        </w:rPr>
        <w:t xml:space="preserve">. Участник долевого строительства обязан выплатить Застройщику начисленную сумму </w:t>
      </w:r>
      <w:r w:rsidR="00ED70B7" w:rsidRPr="00DE0786">
        <w:rPr>
          <w:sz w:val="20"/>
          <w:szCs w:val="20"/>
        </w:rPr>
        <w:t xml:space="preserve">по </w:t>
      </w:r>
      <w:r w:rsidR="00A72DE7" w:rsidRPr="00DE0786">
        <w:rPr>
          <w:sz w:val="20"/>
          <w:szCs w:val="20"/>
        </w:rPr>
        <w:t>оплате стоимости коммунальных, эксплуатационных и ины</w:t>
      </w:r>
      <w:r w:rsidR="00D432A9" w:rsidRPr="00DE0786">
        <w:rPr>
          <w:sz w:val="20"/>
          <w:szCs w:val="20"/>
        </w:rPr>
        <w:t>х</w:t>
      </w:r>
      <w:r w:rsidR="00A72DE7" w:rsidRPr="00DE0786">
        <w:rPr>
          <w:sz w:val="20"/>
          <w:szCs w:val="20"/>
        </w:rPr>
        <w:t xml:space="preserve"> услуг в срок не позднее 5</w:t>
      </w:r>
      <w:r w:rsidR="00BD3CB4" w:rsidRPr="00DE0786">
        <w:rPr>
          <w:sz w:val="20"/>
          <w:szCs w:val="20"/>
        </w:rPr>
        <w:t xml:space="preserve"> (пяти)</w:t>
      </w:r>
      <w:r w:rsidR="00A72DE7" w:rsidRPr="00DE0786">
        <w:rPr>
          <w:sz w:val="20"/>
          <w:szCs w:val="20"/>
        </w:rPr>
        <w:t xml:space="preserve"> рабочих дней с даты получения соответствующего требования от Застройщика.     </w:t>
      </w:r>
    </w:p>
    <w:p w:rsidR="00072CFD" w:rsidRPr="00DE0786" w:rsidRDefault="00964317" w:rsidP="001059E0">
      <w:pPr>
        <w:pStyle w:val="a7"/>
        <w:tabs>
          <w:tab w:val="left" w:pos="567"/>
        </w:tabs>
        <w:ind w:firstLine="567"/>
        <w:jc w:val="both"/>
        <w:rPr>
          <w:rFonts w:ascii="Times New Roman" w:hAnsi="Times New Roman"/>
        </w:rPr>
      </w:pPr>
      <w:r w:rsidRPr="00DE0786">
        <w:rPr>
          <w:rFonts w:ascii="Times New Roman" w:hAnsi="Times New Roman"/>
        </w:rPr>
        <w:t>4.1</w:t>
      </w:r>
      <w:r w:rsidR="00E85427" w:rsidRPr="00DE0786">
        <w:rPr>
          <w:rFonts w:ascii="Times New Roman" w:hAnsi="Times New Roman"/>
        </w:rPr>
        <w:t>.6</w:t>
      </w:r>
      <w:r w:rsidR="00072CFD" w:rsidRPr="00DE0786">
        <w:rPr>
          <w:rFonts w:ascii="Times New Roman" w:hAnsi="Times New Roman"/>
        </w:rPr>
        <w:t>. Участник долевого строительства вправе назначить доверенное ли</w:t>
      </w:r>
      <w:r w:rsidR="00B12030" w:rsidRPr="00DE0786">
        <w:rPr>
          <w:rFonts w:ascii="Times New Roman" w:hAnsi="Times New Roman"/>
        </w:rPr>
        <w:t xml:space="preserve">цо для представления интересов </w:t>
      </w:r>
      <w:r w:rsidR="00072CFD" w:rsidRPr="00DE0786">
        <w:rPr>
          <w:rFonts w:ascii="Times New Roman" w:hAnsi="Times New Roman"/>
        </w:rPr>
        <w:t xml:space="preserve">в отношениях с Застройщиком, полномочия которого должны быть основаны на нотариально удостоверенной доверенности. </w:t>
      </w:r>
    </w:p>
    <w:p w:rsidR="00072CFD" w:rsidRPr="00DE0786" w:rsidRDefault="00E85427" w:rsidP="001059E0">
      <w:pPr>
        <w:shd w:val="clear" w:color="auto" w:fill="FFFFFF"/>
        <w:tabs>
          <w:tab w:val="left" w:pos="-2694"/>
          <w:tab w:val="left" w:pos="567"/>
        </w:tabs>
        <w:ind w:firstLine="567"/>
        <w:jc w:val="both"/>
        <w:rPr>
          <w:spacing w:val="3"/>
        </w:rPr>
      </w:pPr>
      <w:r w:rsidRPr="00DE0786">
        <w:rPr>
          <w:spacing w:val="-1"/>
        </w:rPr>
        <w:t>4.1.7</w:t>
      </w:r>
      <w:r w:rsidR="00964317" w:rsidRPr="00DE0786">
        <w:rPr>
          <w:spacing w:val="-1"/>
        </w:rPr>
        <w:t>.</w:t>
      </w:r>
      <w:r w:rsidR="00072CFD" w:rsidRPr="00DE0786">
        <w:rPr>
          <w:spacing w:val="3"/>
        </w:rPr>
        <w:t xml:space="preserve"> Незамедлите</w:t>
      </w:r>
      <w:r w:rsidR="00B12030" w:rsidRPr="00DE0786">
        <w:rPr>
          <w:spacing w:val="3"/>
        </w:rPr>
        <w:t xml:space="preserve">льно рассматривать и принимать </w:t>
      </w:r>
      <w:r w:rsidRPr="00DE0786">
        <w:rPr>
          <w:spacing w:val="3"/>
        </w:rPr>
        <w:t xml:space="preserve">решения в связи с обращениями </w:t>
      </w:r>
      <w:r w:rsidR="00072CFD" w:rsidRPr="00DE0786">
        <w:rPr>
          <w:spacing w:val="3"/>
        </w:rPr>
        <w:t xml:space="preserve">Застройщика при оформлении дополнительных соглашений, связанных с реализацией </w:t>
      </w:r>
      <w:r w:rsidR="00964317" w:rsidRPr="00DE0786">
        <w:rPr>
          <w:spacing w:val="3"/>
        </w:rPr>
        <w:t>Д</w:t>
      </w:r>
      <w:r w:rsidR="00072CFD" w:rsidRPr="00DE0786">
        <w:rPr>
          <w:spacing w:val="3"/>
        </w:rPr>
        <w:t>оговора в договорные сроки.</w:t>
      </w:r>
    </w:p>
    <w:p w:rsidR="00072CFD" w:rsidRPr="00DE0786" w:rsidRDefault="00964317" w:rsidP="001059E0">
      <w:pPr>
        <w:pStyle w:val="31"/>
        <w:spacing w:after="0"/>
        <w:ind w:firstLine="567"/>
        <w:jc w:val="both"/>
        <w:rPr>
          <w:sz w:val="20"/>
          <w:szCs w:val="20"/>
        </w:rPr>
      </w:pPr>
      <w:r w:rsidRPr="00DE0786">
        <w:rPr>
          <w:spacing w:val="3"/>
          <w:sz w:val="20"/>
          <w:szCs w:val="20"/>
        </w:rPr>
        <w:t>4.1</w:t>
      </w:r>
      <w:r w:rsidR="00E85427" w:rsidRPr="00DE0786">
        <w:rPr>
          <w:spacing w:val="3"/>
          <w:sz w:val="20"/>
          <w:szCs w:val="20"/>
        </w:rPr>
        <w:t>.8</w:t>
      </w:r>
      <w:r w:rsidR="00072CFD" w:rsidRPr="00DE0786">
        <w:rPr>
          <w:spacing w:val="3"/>
          <w:sz w:val="20"/>
          <w:szCs w:val="20"/>
        </w:rPr>
        <w:t xml:space="preserve">. </w:t>
      </w:r>
      <w:r w:rsidR="00072CFD" w:rsidRPr="00DE0786">
        <w:rPr>
          <w:sz w:val="20"/>
          <w:szCs w:val="20"/>
        </w:rPr>
        <w:t>Уплат</w:t>
      </w:r>
      <w:r w:rsidR="00CF272D" w:rsidRPr="00DE0786">
        <w:rPr>
          <w:sz w:val="20"/>
          <w:szCs w:val="20"/>
        </w:rPr>
        <w:t>ить Застройщику предусмотренные Д</w:t>
      </w:r>
      <w:r w:rsidR="00072CFD" w:rsidRPr="00DE0786">
        <w:rPr>
          <w:sz w:val="20"/>
          <w:szCs w:val="20"/>
        </w:rPr>
        <w:t xml:space="preserve">оговором и (или) действующим законодательством РФ неустойки (штрафы, пени) до подписания </w:t>
      </w:r>
      <w:r w:rsidR="002D54F7" w:rsidRPr="00DE0786">
        <w:rPr>
          <w:sz w:val="20"/>
          <w:szCs w:val="20"/>
        </w:rPr>
        <w:t>Акт</w:t>
      </w:r>
      <w:r w:rsidR="00C228A6" w:rsidRPr="00DE0786">
        <w:rPr>
          <w:sz w:val="20"/>
          <w:szCs w:val="20"/>
        </w:rPr>
        <w:t>а</w:t>
      </w:r>
      <w:r w:rsidR="002D54F7" w:rsidRPr="00DE0786">
        <w:rPr>
          <w:sz w:val="20"/>
          <w:szCs w:val="20"/>
        </w:rPr>
        <w:t xml:space="preserve"> </w:t>
      </w:r>
      <w:r w:rsidR="00072CFD" w:rsidRPr="00DE0786">
        <w:rPr>
          <w:sz w:val="20"/>
          <w:szCs w:val="20"/>
        </w:rPr>
        <w:t>приема-передачи</w:t>
      </w:r>
      <w:r w:rsidR="00591C66" w:rsidRPr="00DE0786">
        <w:rPr>
          <w:sz w:val="20"/>
          <w:szCs w:val="20"/>
        </w:rPr>
        <w:t xml:space="preserve"> Объекта </w:t>
      </w:r>
      <w:r w:rsidR="00DD07B9" w:rsidRPr="00DE0786">
        <w:rPr>
          <w:sz w:val="20"/>
          <w:szCs w:val="20"/>
        </w:rPr>
        <w:t>долевого строительства</w:t>
      </w:r>
      <w:r w:rsidR="00072CFD" w:rsidRPr="00DE0786">
        <w:rPr>
          <w:sz w:val="20"/>
          <w:szCs w:val="20"/>
        </w:rPr>
        <w:t>.</w:t>
      </w:r>
    </w:p>
    <w:p w:rsidR="00072CFD" w:rsidRPr="00DE0786" w:rsidRDefault="00D648F9" w:rsidP="001059E0">
      <w:pPr>
        <w:ind w:firstLine="567"/>
        <w:jc w:val="both"/>
      </w:pPr>
      <w:r w:rsidRPr="00DE0786">
        <w:rPr>
          <w:spacing w:val="3"/>
        </w:rPr>
        <w:lastRenderedPageBreak/>
        <w:t>4.1.9</w:t>
      </w:r>
      <w:r w:rsidR="00072CFD" w:rsidRPr="00DE0786">
        <w:rPr>
          <w:spacing w:val="3"/>
        </w:rPr>
        <w:t xml:space="preserve">. Предоставить в </w:t>
      </w:r>
      <w:r w:rsidR="00AF5E12" w:rsidRPr="00DE0786">
        <w:t>орган, осуществляющий государственный кадастровый учет и государственную регистрацию прав</w:t>
      </w:r>
      <w:r w:rsidR="00072CFD" w:rsidRPr="00DE0786">
        <w:t xml:space="preserve">, </w:t>
      </w:r>
      <w:r w:rsidR="00072CFD" w:rsidRPr="00DE0786">
        <w:rPr>
          <w:spacing w:val="3"/>
        </w:rPr>
        <w:t xml:space="preserve">полный комплект документов, необходимых </w:t>
      </w:r>
      <w:r w:rsidR="003C734A" w:rsidRPr="00DE0786">
        <w:rPr>
          <w:spacing w:val="3"/>
        </w:rPr>
        <w:t>для государственной регистрации Д</w:t>
      </w:r>
      <w:r w:rsidR="00072CFD" w:rsidRPr="00DE0786">
        <w:rPr>
          <w:spacing w:val="3"/>
        </w:rPr>
        <w:t>оговора, в том числе документ об оплате государственной пошлины</w:t>
      </w:r>
      <w:r w:rsidR="00484B25" w:rsidRPr="00DE0786">
        <w:rPr>
          <w:spacing w:val="3"/>
        </w:rPr>
        <w:t xml:space="preserve">, после получения Объекта долевого строительства по Акту приема-передачи </w:t>
      </w:r>
      <w:r w:rsidR="00224027" w:rsidRPr="00DE0786">
        <w:t>(в том числе односторонне</w:t>
      </w:r>
      <w:r w:rsidR="00365947" w:rsidRPr="00DE0786">
        <w:t>му</w:t>
      </w:r>
      <w:r w:rsidR="00224027" w:rsidRPr="00DE0786">
        <w:t xml:space="preserve"> Акт</w:t>
      </w:r>
      <w:r w:rsidR="00365947" w:rsidRPr="00DE0786">
        <w:t>у</w:t>
      </w:r>
      <w:r w:rsidR="00224027" w:rsidRPr="00DE0786">
        <w:t xml:space="preserve"> </w:t>
      </w:r>
      <w:r w:rsidR="00C228A6" w:rsidRPr="00DE0786">
        <w:t>приема-</w:t>
      </w:r>
      <w:r w:rsidR="00224027" w:rsidRPr="00DE0786">
        <w:t>передачи Объекта долевого строительства, составленном</w:t>
      </w:r>
      <w:r w:rsidR="00365947" w:rsidRPr="00DE0786">
        <w:t>у</w:t>
      </w:r>
      <w:r w:rsidR="00224027" w:rsidRPr="00DE0786">
        <w:t xml:space="preserve"> Застройщиком) </w:t>
      </w:r>
      <w:r w:rsidR="00224027" w:rsidRPr="00DE0786">
        <w:rPr>
          <w:spacing w:val="3"/>
        </w:rPr>
        <w:t xml:space="preserve"> </w:t>
      </w:r>
      <w:r w:rsidR="00484B25" w:rsidRPr="00DE0786">
        <w:rPr>
          <w:spacing w:val="3"/>
        </w:rPr>
        <w:t>произвести государственную регистрацию права собственности на Объект долевого строительства, а также нести расходы,</w:t>
      </w:r>
      <w:r w:rsidR="00072CFD" w:rsidRPr="00DE0786">
        <w:rPr>
          <w:spacing w:val="3"/>
        </w:rPr>
        <w:t xml:space="preserve"> </w:t>
      </w:r>
      <w:r w:rsidR="00484B25" w:rsidRPr="00DE0786">
        <w:rPr>
          <w:spacing w:val="3"/>
        </w:rPr>
        <w:t xml:space="preserve">связанные с </w:t>
      </w:r>
      <w:r w:rsidR="00224027" w:rsidRPr="00DE0786">
        <w:rPr>
          <w:spacing w:val="3"/>
        </w:rPr>
        <w:t xml:space="preserve">такой </w:t>
      </w:r>
      <w:r w:rsidR="00484B25" w:rsidRPr="00DE0786">
        <w:rPr>
          <w:spacing w:val="3"/>
        </w:rPr>
        <w:t xml:space="preserve">регистрацией. </w:t>
      </w:r>
    </w:p>
    <w:p w:rsidR="00072CFD" w:rsidRPr="00DE0786" w:rsidRDefault="008F0EA9" w:rsidP="001059E0">
      <w:pPr>
        <w:pStyle w:val="a7"/>
        <w:tabs>
          <w:tab w:val="left" w:pos="567"/>
        </w:tabs>
        <w:ind w:firstLine="567"/>
        <w:jc w:val="both"/>
        <w:rPr>
          <w:rFonts w:ascii="Times New Roman" w:hAnsi="Times New Roman"/>
        </w:rPr>
      </w:pPr>
      <w:r w:rsidRPr="00DE0786">
        <w:rPr>
          <w:rFonts w:ascii="Times New Roman" w:hAnsi="Times New Roman"/>
        </w:rPr>
        <w:t>4.1.</w:t>
      </w:r>
      <w:r w:rsidR="00D648F9" w:rsidRPr="00DE0786">
        <w:rPr>
          <w:rFonts w:ascii="Times New Roman" w:hAnsi="Times New Roman"/>
        </w:rPr>
        <w:t>10</w:t>
      </w:r>
      <w:r w:rsidR="00072CFD" w:rsidRPr="00DE0786">
        <w:rPr>
          <w:rFonts w:ascii="Times New Roman" w:hAnsi="Times New Roman"/>
        </w:rPr>
        <w:t xml:space="preserve">. </w:t>
      </w:r>
      <w:r w:rsidR="00CD60E7" w:rsidRPr="00DE0786">
        <w:rPr>
          <w:rFonts w:ascii="Times New Roman" w:hAnsi="Times New Roman"/>
        </w:rPr>
        <w:t xml:space="preserve">   </w:t>
      </w:r>
      <w:r w:rsidR="00072CFD" w:rsidRPr="00DE0786">
        <w:rPr>
          <w:rFonts w:ascii="Times New Roman" w:hAnsi="Times New Roman"/>
        </w:rPr>
        <w:t xml:space="preserve">Обязуется выполнить все свои обязательства, указанные в иных разделах </w:t>
      </w:r>
      <w:r w:rsidR="00643BF8" w:rsidRPr="00DE0786">
        <w:rPr>
          <w:rFonts w:ascii="Times New Roman" w:hAnsi="Times New Roman"/>
        </w:rPr>
        <w:t>Д</w:t>
      </w:r>
      <w:r w:rsidR="00072CFD" w:rsidRPr="00DE0786">
        <w:rPr>
          <w:rFonts w:ascii="Times New Roman" w:hAnsi="Times New Roman"/>
        </w:rPr>
        <w:t>оговора.</w:t>
      </w:r>
    </w:p>
    <w:p w:rsidR="005A6778" w:rsidRPr="00DE0786" w:rsidRDefault="005A6778" w:rsidP="001059E0">
      <w:pPr>
        <w:pStyle w:val="a7"/>
        <w:tabs>
          <w:tab w:val="left" w:pos="567"/>
        </w:tabs>
        <w:ind w:firstLine="567"/>
        <w:jc w:val="both"/>
        <w:rPr>
          <w:rFonts w:ascii="Times New Roman" w:eastAsiaTheme="minorHAnsi" w:hAnsi="Times New Roman"/>
          <w:lang w:eastAsia="en-US"/>
        </w:rPr>
      </w:pPr>
      <w:r w:rsidRPr="00DE0786">
        <w:rPr>
          <w:rFonts w:ascii="Times New Roman" w:eastAsiaTheme="minorHAnsi" w:hAnsi="Times New Roman"/>
          <w:lang w:eastAsia="en-US"/>
        </w:rPr>
        <w:t>4.1.11.</w:t>
      </w:r>
      <w:r w:rsidRPr="00DE0786">
        <w:rPr>
          <w:rFonts w:ascii="Times New Roman" w:eastAsiaTheme="minorHAnsi" w:hAnsi="Times New Roman"/>
          <w:lang w:eastAsia="en-US"/>
        </w:rPr>
        <w:tab/>
        <w:t xml:space="preserve">Обязательства Участника долевого строительства считаются исполненными с момента уплаты в полном объеме Цены Договора, указанной в п. </w:t>
      </w:r>
      <w:r w:rsidR="004D2DE2" w:rsidRPr="00DE0786">
        <w:rPr>
          <w:rFonts w:ascii="Times New Roman" w:eastAsiaTheme="minorHAnsi" w:hAnsi="Times New Roman"/>
          <w:lang w:eastAsia="en-US"/>
        </w:rPr>
        <w:t>3</w:t>
      </w:r>
      <w:r w:rsidRPr="00DE0786">
        <w:rPr>
          <w:rFonts w:ascii="Times New Roman" w:eastAsiaTheme="minorHAnsi" w:hAnsi="Times New Roman"/>
          <w:lang w:eastAsia="en-US"/>
        </w:rPr>
        <w:t>.1 Договора (с учетом окончательного взаиморасчёта в соответствии с п</w:t>
      </w:r>
      <w:r w:rsidR="004D2DE2" w:rsidRPr="00DE0786">
        <w:rPr>
          <w:rFonts w:ascii="Times New Roman" w:eastAsiaTheme="minorHAnsi" w:hAnsi="Times New Roman"/>
          <w:lang w:eastAsia="en-US"/>
        </w:rPr>
        <w:t>. 3</w:t>
      </w:r>
      <w:r w:rsidRPr="00DE0786">
        <w:rPr>
          <w:rFonts w:ascii="Times New Roman" w:eastAsiaTheme="minorHAnsi" w:hAnsi="Times New Roman"/>
          <w:lang w:eastAsia="en-US"/>
        </w:rPr>
        <w:t>.</w:t>
      </w:r>
      <w:r w:rsidR="00196F0B" w:rsidRPr="00DE0786">
        <w:rPr>
          <w:rFonts w:ascii="Times New Roman" w:eastAsiaTheme="minorHAnsi" w:hAnsi="Times New Roman"/>
          <w:lang w:eastAsia="en-US"/>
        </w:rPr>
        <w:t>3</w:t>
      </w:r>
      <w:r w:rsidR="004D2DE2" w:rsidRPr="00DE0786">
        <w:rPr>
          <w:rFonts w:ascii="Times New Roman" w:eastAsiaTheme="minorHAnsi" w:hAnsi="Times New Roman"/>
          <w:lang w:eastAsia="en-US"/>
        </w:rPr>
        <w:t xml:space="preserve"> Договора</w:t>
      </w:r>
      <w:r w:rsidRPr="00DE0786">
        <w:rPr>
          <w:rFonts w:ascii="Times New Roman" w:eastAsiaTheme="minorHAnsi" w:hAnsi="Times New Roman"/>
          <w:lang w:eastAsia="en-US"/>
        </w:rPr>
        <w:t>)</w:t>
      </w:r>
      <w:r w:rsidR="004D2DE2" w:rsidRPr="00DE0786">
        <w:rPr>
          <w:rFonts w:ascii="Times New Roman" w:eastAsiaTheme="minorHAnsi" w:hAnsi="Times New Roman"/>
          <w:lang w:eastAsia="en-US"/>
        </w:rPr>
        <w:t>, исполнения иных финансовых обязательств по Договору</w:t>
      </w:r>
      <w:r w:rsidRPr="00DE0786">
        <w:rPr>
          <w:rFonts w:ascii="Times New Roman" w:eastAsiaTheme="minorHAnsi" w:hAnsi="Times New Roman"/>
          <w:lang w:eastAsia="en-US"/>
        </w:rPr>
        <w:t xml:space="preserve"> и </w:t>
      </w:r>
      <w:r w:rsidR="00143EFB" w:rsidRPr="00DE0786">
        <w:rPr>
          <w:rFonts w:ascii="Times New Roman" w:eastAsiaTheme="minorHAnsi" w:hAnsi="Times New Roman"/>
          <w:lang w:eastAsia="en-US"/>
        </w:rPr>
        <w:t xml:space="preserve">приемки Объекта </w:t>
      </w:r>
      <w:r w:rsidR="00DD07B9" w:rsidRPr="00DE0786">
        <w:rPr>
          <w:rFonts w:ascii="Times New Roman" w:eastAsiaTheme="minorHAnsi" w:hAnsi="Times New Roman"/>
          <w:lang w:eastAsia="en-US"/>
        </w:rPr>
        <w:t>долевого строительства</w:t>
      </w:r>
      <w:r w:rsidR="00143EFB" w:rsidRPr="00DE0786">
        <w:rPr>
          <w:rFonts w:ascii="Times New Roman" w:eastAsiaTheme="minorHAnsi" w:hAnsi="Times New Roman"/>
          <w:lang w:eastAsia="en-US"/>
        </w:rPr>
        <w:t xml:space="preserve"> по </w:t>
      </w:r>
      <w:r w:rsidRPr="00DE0786">
        <w:rPr>
          <w:rFonts w:ascii="Times New Roman" w:eastAsiaTheme="minorHAnsi" w:hAnsi="Times New Roman"/>
          <w:lang w:eastAsia="en-US"/>
        </w:rPr>
        <w:t>Акт</w:t>
      </w:r>
      <w:r w:rsidR="00143EFB" w:rsidRPr="00DE0786">
        <w:rPr>
          <w:rFonts w:ascii="Times New Roman" w:eastAsiaTheme="minorHAnsi" w:hAnsi="Times New Roman"/>
          <w:lang w:eastAsia="en-US"/>
        </w:rPr>
        <w:t>у</w:t>
      </w:r>
      <w:r w:rsidRPr="00DE0786">
        <w:rPr>
          <w:rFonts w:ascii="Times New Roman" w:eastAsiaTheme="minorHAnsi" w:hAnsi="Times New Roman"/>
          <w:lang w:eastAsia="en-US"/>
        </w:rPr>
        <w:t xml:space="preserve"> приема-передачи </w:t>
      </w:r>
      <w:r w:rsidR="004D2DE2" w:rsidRPr="00DE0786">
        <w:rPr>
          <w:rFonts w:ascii="Times New Roman" w:eastAsiaTheme="minorHAnsi" w:hAnsi="Times New Roman"/>
          <w:lang w:eastAsia="en-US"/>
        </w:rPr>
        <w:t>Объекта долевого строительства</w:t>
      </w:r>
      <w:r w:rsidR="00224027" w:rsidRPr="00DE0786">
        <w:rPr>
          <w:rFonts w:ascii="Times New Roman" w:eastAsiaTheme="minorHAnsi" w:hAnsi="Times New Roman"/>
          <w:lang w:eastAsia="en-US"/>
        </w:rPr>
        <w:t xml:space="preserve"> </w:t>
      </w:r>
      <w:r w:rsidRPr="00DE0786">
        <w:rPr>
          <w:rFonts w:ascii="Times New Roman" w:eastAsiaTheme="minorHAnsi" w:hAnsi="Times New Roman"/>
          <w:lang w:eastAsia="en-US"/>
        </w:rPr>
        <w:t>(в</w:t>
      </w:r>
      <w:r w:rsidR="004D2DE2" w:rsidRPr="00DE0786">
        <w:rPr>
          <w:rFonts w:ascii="Times New Roman" w:eastAsiaTheme="minorHAnsi" w:hAnsi="Times New Roman"/>
          <w:lang w:eastAsia="en-US"/>
        </w:rPr>
        <w:t xml:space="preserve"> том числе составленно</w:t>
      </w:r>
      <w:r w:rsidR="003C3DC4" w:rsidRPr="00DE0786">
        <w:rPr>
          <w:rFonts w:ascii="Times New Roman" w:eastAsiaTheme="minorHAnsi" w:hAnsi="Times New Roman"/>
          <w:lang w:eastAsia="en-US"/>
        </w:rPr>
        <w:t>му</w:t>
      </w:r>
      <w:r w:rsidR="004D2DE2" w:rsidRPr="00DE0786">
        <w:rPr>
          <w:rFonts w:ascii="Times New Roman" w:eastAsiaTheme="minorHAnsi" w:hAnsi="Times New Roman"/>
          <w:lang w:eastAsia="en-US"/>
        </w:rPr>
        <w:t xml:space="preserve"> Застройщиком в одностороннем порядке</w:t>
      </w:r>
      <w:r w:rsidRPr="00DE0786">
        <w:rPr>
          <w:rFonts w:ascii="Times New Roman" w:eastAsiaTheme="minorHAnsi" w:hAnsi="Times New Roman"/>
          <w:lang w:eastAsia="en-US"/>
        </w:rPr>
        <w:t>).</w:t>
      </w:r>
    </w:p>
    <w:p w:rsidR="001A6DD4" w:rsidRPr="00DE0786" w:rsidRDefault="00373886" w:rsidP="001A6DD4">
      <w:pPr>
        <w:pStyle w:val="a7"/>
        <w:tabs>
          <w:tab w:val="left" w:pos="567"/>
        </w:tabs>
        <w:ind w:firstLine="567"/>
        <w:jc w:val="both"/>
        <w:rPr>
          <w:rFonts w:ascii="Times New Roman" w:eastAsiaTheme="minorHAnsi" w:hAnsi="Times New Roman"/>
          <w:lang w:eastAsia="en-US"/>
        </w:rPr>
      </w:pPr>
      <w:r w:rsidRPr="00DE0786">
        <w:rPr>
          <w:rFonts w:ascii="Times New Roman" w:eastAsiaTheme="minorHAnsi" w:hAnsi="Times New Roman"/>
          <w:lang w:eastAsia="en-US"/>
        </w:rPr>
        <w:t>4.1.12</w:t>
      </w:r>
      <w:r w:rsidR="001A6DD4" w:rsidRPr="00DE0786">
        <w:rPr>
          <w:rFonts w:ascii="Times New Roman" w:eastAsiaTheme="minorHAnsi" w:hAnsi="Times New Roman"/>
          <w:lang w:eastAsia="en-US"/>
        </w:rPr>
        <w:t xml:space="preserve">. Обязуется заключить </w:t>
      </w:r>
      <w:r w:rsidR="005866E7" w:rsidRPr="00DE0786">
        <w:rPr>
          <w:rFonts w:ascii="Times New Roman" w:eastAsiaTheme="minorHAnsi" w:hAnsi="Times New Roman"/>
          <w:lang w:eastAsia="en-US"/>
        </w:rPr>
        <w:t xml:space="preserve">с Застройщиком </w:t>
      </w:r>
      <w:r w:rsidR="001A6DD4" w:rsidRPr="00DE0786">
        <w:rPr>
          <w:rFonts w:ascii="Times New Roman" w:eastAsiaTheme="minorHAnsi" w:hAnsi="Times New Roman"/>
          <w:lang w:eastAsia="en-US"/>
        </w:rPr>
        <w:t xml:space="preserve">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физических лиц в банках Российской Федерации» до ввода в эксплуатацию </w:t>
      </w:r>
      <w:r w:rsidR="005866E7" w:rsidRPr="00DE0786">
        <w:rPr>
          <w:rFonts w:ascii="Times New Roman" w:eastAsiaTheme="minorHAnsi" w:hAnsi="Times New Roman"/>
          <w:lang w:eastAsia="en-US"/>
        </w:rPr>
        <w:t>Объекта</w:t>
      </w:r>
      <w:r w:rsidR="001A6DD4" w:rsidRPr="00DE0786">
        <w:rPr>
          <w:rFonts w:ascii="Times New Roman" w:eastAsiaTheme="minorHAnsi" w:hAnsi="Times New Roman"/>
          <w:lang w:eastAsia="en-US"/>
        </w:rPr>
        <w:t xml:space="preserve"> и государственной регистрации права собственности в отношении </w:t>
      </w:r>
      <w:r w:rsidR="005866E7" w:rsidRPr="00DE0786">
        <w:rPr>
          <w:rFonts w:ascii="Times New Roman" w:eastAsiaTheme="minorHAnsi" w:hAnsi="Times New Roman"/>
          <w:lang w:eastAsia="en-US"/>
        </w:rPr>
        <w:t xml:space="preserve">одного </w:t>
      </w:r>
      <w:r w:rsidR="001A6DD4" w:rsidRPr="00DE0786">
        <w:rPr>
          <w:rFonts w:ascii="Times New Roman" w:eastAsiaTheme="minorHAnsi" w:hAnsi="Times New Roman"/>
          <w:lang w:eastAsia="en-US"/>
        </w:rPr>
        <w:t xml:space="preserve">объекта долевого строительства, входящего в состав </w:t>
      </w:r>
      <w:r w:rsidR="005866E7" w:rsidRPr="00DE0786">
        <w:rPr>
          <w:rFonts w:ascii="Times New Roman" w:eastAsiaTheme="minorHAnsi" w:hAnsi="Times New Roman"/>
          <w:lang w:eastAsia="en-US"/>
        </w:rPr>
        <w:t>Объекта</w:t>
      </w:r>
      <w:r w:rsidR="001A6DD4" w:rsidRPr="00DE0786">
        <w:rPr>
          <w:rFonts w:ascii="Times New Roman" w:eastAsiaTheme="minorHAnsi" w:hAnsi="Times New Roman"/>
          <w:lang w:eastAsia="en-US"/>
        </w:rPr>
        <w:t>.</w:t>
      </w:r>
    </w:p>
    <w:p w:rsidR="00373886" w:rsidRPr="00DE0786" w:rsidRDefault="00373886" w:rsidP="00373886">
      <w:pPr>
        <w:pStyle w:val="a7"/>
        <w:tabs>
          <w:tab w:val="left" w:pos="567"/>
        </w:tabs>
        <w:ind w:firstLine="567"/>
        <w:jc w:val="both"/>
        <w:rPr>
          <w:rFonts w:ascii="Times New Roman" w:eastAsiaTheme="minorHAnsi" w:hAnsi="Times New Roman"/>
          <w:lang w:eastAsia="en-US"/>
        </w:rPr>
      </w:pPr>
      <w:r w:rsidRPr="00DE0786">
        <w:rPr>
          <w:rFonts w:ascii="Times New Roman" w:eastAsiaTheme="minorHAnsi" w:hAnsi="Times New Roman"/>
          <w:lang w:eastAsia="en-US"/>
        </w:rPr>
        <w:t>4.1.13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t>
      </w:r>
    </w:p>
    <w:p w:rsidR="00373886" w:rsidRPr="00DE0786" w:rsidRDefault="00373886" w:rsidP="001A6DD4">
      <w:pPr>
        <w:pStyle w:val="a7"/>
        <w:tabs>
          <w:tab w:val="left" w:pos="567"/>
        </w:tabs>
        <w:ind w:firstLine="567"/>
        <w:jc w:val="both"/>
        <w:rPr>
          <w:rFonts w:ascii="Times New Roman" w:eastAsiaTheme="minorHAnsi" w:hAnsi="Times New Roman"/>
          <w:lang w:eastAsia="en-US"/>
        </w:rPr>
      </w:pPr>
    </w:p>
    <w:p w:rsidR="00072CFD" w:rsidRPr="00DE0786" w:rsidRDefault="00643BF8" w:rsidP="001059E0">
      <w:pPr>
        <w:shd w:val="clear" w:color="auto" w:fill="FFFFFF"/>
        <w:tabs>
          <w:tab w:val="left" w:pos="-2694"/>
          <w:tab w:val="left" w:pos="567"/>
        </w:tabs>
        <w:ind w:firstLine="567"/>
        <w:jc w:val="both"/>
        <w:rPr>
          <w:b/>
        </w:rPr>
      </w:pPr>
      <w:r w:rsidRPr="00DE0786">
        <w:rPr>
          <w:b/>
        </w:rPr>
        <w:t>4.2.</w:t>
      </w:r>
      <w:r w:rsidR="00072CFD" w:rsidRPr="00DE0786">
        <w:rPr>
          <w:b/>
        </w:rPr>
        <w:t xml:space="preserve"> Права и обязанности Застройщика:</w:t>
      </w:r>
    </w:p>
    <w:p w:rsidR="00072CFD" w:rsidRPr="00DE0786" w:rsidRDefault="00D111EE" w:rsidP="001059E0">
      <w:pPr>
        <w:pStyle w:val="a7"/>
        <w:tabs>
          <w:tab w:val="left" w:pos="567"/>
        </w:tabs>
        <w:ind w:firstLine="567"/>
        <w:jc w:val="both"/>
        <w:rPr>
          <w:rFonts w:ascii="Times New Roman" w:hAnsi="Times New Roman"/>
        </w:rPr>
      </w:pPr>
      <w:r w:rsidRPr="00DE0786">
        <w:rPr>
          <w:rFonts w:ascii="Times New Roman" w:hAnsi="Times New Roman"/>
        </w:rPr>
        <w:t>4.2.1.</w:t>
      </w:r>
      <w:r w:rsidR="00072CFD" w:rsidRPr="00DE0786">
        <w:rPr>
          <w:rFonts w:ascii="Times New Roman" w:hAnsi="Times New Roman"/>
        </w:rPr>
        <w:t xml:space="preserve"> </w:t>
      </w:r>
      <w:r w:rsidR="00484B25" w:rsidRPr="00DE0786">
        <w:rPr>
          <w:rFonts w:ascii="Times New Roman" w:hAnsi="Times New Roman"/>
        </w:rPr>
        <w:t>В срок, предус</w:t>
      </w:r>
      <w:r w:rsidR="00E510CF" w:rsidRPr="00DE0786">
        <w:rPr>
          <w:rFonts w:ascii="Times New Roman" w:hAnsi="Times New Roman"/>
        </w:rPr>
        <w:t xml:space="preserve">мотренный настоящим Договором, </w:t>
      </w:r>
      <w:r w:rsidR="00484B25" w:rsidRPr="00DE0786">
        <w:rPr>
          <w:rFonts w:ascii="Times New Roman" w:hAnsi="Times New Roman"/>
        </w:rPr>
        <w:t>своими силами и/или с</w:t>
      </w:r>
      <w:r w:rsidR="00072CFD" w:rsidRPr="00DE0786">
        <w:rPr>
          <w:rFonts w:ascii="Times New Roman" w:hAnsi="Times New Roman"/>
        </w:rPr>
        <w:t xml:space="preserve"> привлечением третьих лиц построить</w:t>
      </w:r>
      <w:r w:rsidR="00484B25" w:rsidRPr="00DE0786">
        <w:rPr>
          <w:rFonts w:ascii="Times New Roman" w:hAnsi="Times New Roman"/>
        </w:rPr>
        <w:t xml:space="preserve"> (создать) </w:t>
      </w:r>
      <w:r w:rsidR="00072CFD" w:rsidRPr="00DE0786">
        <w:rPr>
          <w:rFonts w:ascii="Times New Roman" w:hAnsi="Times New Roman"/>
        </w:rPr>
        <w:t>Объект</w:t>
      </w:r>
      <w:r w:rsidR="00BF4312" w:rsidRPr="00DE0786">
        <w:rPr>
          <w:rFonts w:ascii="Times New Roman" w:hAnsi="Times New Roman"/>
        </w:rPr>
        <w:t>,</w:t>
      </w:r>
      <w:r w:rsidR="00072CFD" w:rsidRPr="00DE0786">
        <w:rPr>
          <w:rFonts w:ascii="Times New Roman" w:hAnsi="Times New Roman"/>
        </w:rPr>
        <w:t xml:space="preserve"> после получения разрешения на его ввод в эксплуатацию</w:t>
      </w:r>
      <w:r w:rsidR="00BF4312" w:rsidRPr="00DE0786">
        <w:rPr>
          <w:rFonts w:ascii="Times New Roman" w:eastAsiaTheme="minorHAnsi" w:hAnsi="Times New Roman"/>
          <w:lang w:eastAsia="en-US"/>
        </w:rPr>
        <w:t xml:space="preserve"> при условии выполнения </w:t>
      </w:r>
      <w:r w:rsidR="003752E6" w:rsidRPr="00DE0786">
        <w:rPr>
          <w:rFonts w:ascii="Times New Roman" w:eastAsiaTheme="minorHAnsi" w:hAnsi="Times New Roman"/>
          <w:lang w:eastAsia="en-US"/>
        </w:rPr>
        <w:t>Участником долевого строительства</w:t>
      </w:r>
      <w:r w:rsidR="00BF4312" w:rsidRPr="00DE0786">
        <w:rPr>
          <w:rFonts w:ascii="Times New Roman" w:eastAsiaTheme="minorHAnsi" w:hAnsi="Times New Roman"/>
          <w:lang w:eastAsia="en-US"/>
        </w:rPr>
        <w:t xml:space="preserve"> своих финансовых обязательств по настоящему Договору в полном объеме</w:t>
      </w:r>
      <w:r w:rsidR="00072CFD" w:rsidRPr="00DE0786">
        <w:rPr>
          <w:rFonts w:ascii="Times New Roman" w:hAnsi="Times New Roman"/>
        </w:rPr>
        <w:t xml:space="preserve"> передать Объект долевого строительства Участник</w:t>
      </w:r>
      <w:r w:rsidR="005A556F" w:rsidRPr="00DE0786">
        <w:rPr>
          <w:rFonts w:ascii="Times New Roman" w:hAnsi="Times New Roman"/>
        </w:rPr>
        <w:t>у</w:t>
      </w:r>
      <w:r w:rsidR="005C6409" w:rsidRPr="00DE0786">
        <w:rPr>
          <w:rFonts w:ascii="Times New Roman" w:hAnsi="Times New Roman"/>
        </w:rPr>
        <w:t xml:space="preserve"> долевого строительства по Акту</w:t>
      </w:r>
      <w:r w:rsidR="00072CFD" w:rsidRPr="00DE0786">
        <w:rPr>
          <w:rFonts w:ascii="Times New Roman" w:hAnsi="Times New Roman"/>
        </w:rPr>
        <w:t xml:space="preserve"> приема-передачи</w:t>
      </w:r>
      <w:r w:rsidR="00491629" w:rsidRPr="00DE0786">
        <w:rPr>
          <w:rFonts w:ascii="Times New Roman" w:eastAsiaTheme="minorHAnsi" w:hAnsi="Times New Roman"/>
          <w:lang w:eastAsia="en-US"/>
        </w:rPr>
        <w:t xml:space="preserve"> </w:t>
      </w:r>
      <w:r w:rsidR="00491629" w:rsidRPr="00DE0786">
        <w:rPr>
          <w:rFonts w:ascii="Times New Roman" w:hAnsi="Times New Roman"/>
        </w:rPr>
        <w:t>Объекта долевого строительства</w:t>
      </w:r>
      <w:r w:rsidR="00ED6D1C" w:rsidRPr="00DE0786">
        <w:rPr>
          <w:rFonts w:ascii="Times New Roman" w:hAnsi="Times New Roman"/>
        </w:rPr>
        <w:t xml:space="preserve"> (в том числе одностороннему Акту </w:t>
      </w:r>
      <w:r w:rsidR="00474A12" w:rsidRPr="00DE0786">
        <w:rPr>
          <w:rFonts w:ascii="Times New Roman" w:hAnsi="Times New Roman"/>
        </w:rPr>
        <w:t>пр</w:t>
      </w:r>
      <w:r w:rsidR="00C228A6" w:rsidRPr="00DE0786">
        <w:rPr>
          <w:rFonts w:ascii="Times New Roman" w:hAnsi="Times New Roman"/>
        </w:rPr>
        <w:t>и</w:t>
      </w:r>
      <w:r w:rsidR="00474A12" w:rsidRPr="00DE0786">
        <w:rPr>
          <w:rFonts w:ascii="Times New Roman" w:hAnsi="Times New Roman"/>
        </w:rPr>
        <w:t>е</w:t>
      </w:r>
      <w:r w:rsidR="00C228A6" w:rsidRPr="00DE0786">
        <w:rPr>
          <w:rFonts w:ascii="Times New Roman" w:hAnsi="Times New Roman"/>
        </w:rPr>
        <w:t>ма-</w:t>
      </w:r>
      <w:r w:rsidR="00ED6D1C" w:rsidRPr="00DE0786">
        <w:rPr>
          <w:rFonts w:ascii="Times New Roman" w:hAnsi="Times New Roman"/>
        </w:rPr>
        <w:t>передачи Объекта долевого строительства, составленному Застройщиком)</w:t>
      </w:r>
      <w:r w:rsidR="00072CFD" w:rsidRPr="00DE0786">
        <w:rPr>
          <w:rFonts w:ascii="Times New Roman" w:hAnsi="Times New Roman"/>
        </w:rPr>
        <w:t xml:space="preserve">, в соответствии с условиями </w:t>
      </w:r>
      <w:r w:rsidRPr="00DE0786">
        <w:rPr>
          <w:rFonts w:ascii="Times New Roman" w:hAnsi="Times New Roman"/>
        </w:rPr>
        <w:t>Договора</w:t>
      </w:r>
      <w:r w:rsidR="00072CFD" w:rsidRPr="00DE0786">
        <w:rPr>
          <w:rFonts w:ascii="Times New Roman" w:hAnsi="Times New Roman"/>
        </w:rPr>
        <w:t xml:space="preserve">; </w:t>
      </w:r>
    </w:p>
    <w:p w:rsidR="00072CFD" w:rsidRPr="00DE0786" w:rsidRDefault="00D111EE" w:rsidP="001059E0">
      <w:pPr>
        <w:pStyle w:val="a7"/>
        <w:tabs>
          <w:tab w:val="left" w:pos="567"/>
        </w:tabs>
        <w:ind w:firstLine="567"/>
        <w:jc w:val="both"/>
        <w:rPr>
          <w:rFonts w:ascii="Times New Roman" w:hAnsi="Times New Roman"/>
        </w:rPr>
      </w:pPr>
      <w:r w:rsidRPr="00DE0786">
        <w:rPr>
          <w:rFonts w:ascii="Times New Roman" w:hAnsi="Times New Roman"/>
        </w:rPr>
        <w:t>4.2.2</w:t>
      </w:r>
      <w:r w:rsidR="00072CFD" w:rsidRPr="00DE0786">
        <w:rPr>
          <w:rFonts w:ascii="Times New Roman" w:hAnsi="Times New Roman"/>
        </w:rPr>
        <w:t xml:space="preserve">. Обеспечить строительство Объекта в соответствии с условиями </w:t>
      </w:r>
      <w:r w:rsidR="00862DCF" w:rsidRPr="00DE0786">
        <w:rPr>
          <w:rFonts w:ascii="Times New Roman" w:hAnsi="Times New Roman"/>
        </w:rPr>
        <w:t>Д</w:t>
      </w:r>
      <w:r w:rsidR="00072CFD" w:rsidRPr="00DE0786">
        <w:rPr>
          <w:rFonts w:ascii="Times New Roman" w:hAnsi="Times New Roman"/>
        </w:rPr>
        <w:t>оговора</w:t>
      </w:r>
      <w:r w:rsidR="00484B25" w:rsidRPr="00DE0786">
        <w:rPr>
          <w:rFonts w:ascii="Times New Roman" w:hAnsi="Times New Roman"/>
        </w:rPr>
        <w:t xml:space="preserve">, Разрешением на строительство и проектной документацией, а также с </w:t>
      </w:r>
      <w:r w:rsidR="00072CFD" w:rsidRPr="00DE0786">
        <w:rPr>
          <w:rFonts w:ascii="Times New Roman" w:hAnsi="Times New Roman"/>
        </w:rPr>
        <w:t>требованиями правовых</w:t>
      </w:r>
      <w:r w:rsidR="005866E7" w:rsidRPr="00DE0786">
        <w:rPr>
          <w:rFonts w:ascii="Times New Roman" w:hAnsi="Times New Roman"/>
        </w:rPr>
        <w:t xml:space="preserve"> актов</w:t>
      </w:r>
      <w:r w:rsidR="00072CFD" w:rsidRPr="00DE0786">
        <w:rPr>
          <w:rFonts w:ascii="Times New Roman" w:hAnsi="Times New Roman"/>
        </w:rPr>
        <w:t xml:space="preserve">; </w:t>
      </w:r>
    </w:p>
    <w:p w:rsidR="00072CFD" w:rsidRPr="00DE0786" w:rsidRDefault="00D257A3" w:rsidP="001059E0">
      <w:pPr>
        <w:pStyle w:val="a7"/>
        <w:tabs>
          <w:tab w:val="left" w:pos="567"/>
        </w:tabs>
        <w:ind w:firstLine="567"/>
        <w:jc w:val="both"/>
        <w:rPr>
          <w:rFonts w:ascii="Times New Roman" w:hAnsi="Times New Roman"/>
        </w:rPr>
      </w:pPr>
      <w:r w:rsidRPr="00DE0786">
        <w:rPr>
          <w:rFonts w:ascii="Times New Roman" w:hAnsi="Times New Roman"/>
        </w:rPr>
        <w:t>4.2.3.</w:t>
      </w:r>
      <w:r w:rsidR="00072CFD" w:rsidRPr="00DE0786">
        <w:rPr>
          <w:rFonts w:ascii="Times New Roman" w:hAnsi="Times New Roman"/>
        </w:rPr>
        <w:t xml:space="preserve">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p>
    <w:p w:rsidR="00072CFD" w:rsidRPr="00DE0786" w:rsidRDefault="00D257A3" w:rsidP="001059E0">
      <w:pPr>
        <w:autoSpaceDE w:val="0"/>
        <w:autoSpaceDN w:val="0"/>
        <w:adjustRightInd w:val="0"/>
        <w:ind w:firstLine="567"/>
        <w:jc w:val="both"/>
        <w:rPr>
          <w:rFonts w:eastAsiaTheme="minorHAnsi"/>
          <w:lang w:eastAsia="en-US"/>
        </w:rPr>
      </w:pPr>
      <w:r w:rsidRPr="00DE0786">
        <w:t>4.2.4.</w:t>
      </w:r>
      <w:r w:rsidR="00072CFD" w:rsidRPr="00DE0786">
        <w:t xml:space="preserve"> </w:t>
      </w:r>
      <w:r w:rsidR="00F56D81" w:rsidRPr="00DE0786">
        <w:t>П</w:t>
      </w:r>
      <w:r w:rsidR="00F56D81" w:rsidRPr="00DE0786">
        <w:rPr>
          <w:rFonts w:eastAsiaTheme="minorHAnsi"/>
          <w:lang w:eastAsia="en-US"/>
        </w:rPr>
        <w:t xml:space="preserve">ередать разрешение на ввод в эксплуатацию многоквартирного дома в </w:t>
      </w:r>
      <w:r w:rsidR="00AF5E12" w:rsidRPr="00DE0786">
        <w:rPr>
          <w:rFonts w:eastAsiaTheme="minorHAnsi"/>
          <w:lang w:eastAsia="en-US"/>
        </w:rPr>
        <w:t>орган, осуществляющий государственный кадастровый учет и государственную регистрацию прав</w:t>
      </w:r>
      <w:r w:rsidR="00F56D81" w:rsidRPr="00DE0786">
        <w:rPr>
          <w:rFonts w:eastAsiaTheme="minorHAnsi"/>
          <w:lang w:eastAsia="en-US"/>
        </w:rPr>
        <w:t>.</w:t>
      </w:r>
    </w:p>
    <w:p w:rsidR="00072CFD" w:rsidRPr="00DE0786" w:rsidRDefault="00277DE6" w:rsidP="001059E0">
      <w:pPr>
        <w:pStyle w:val="a7"/>
        <w:tabs>
          <w:tab w:val="left" w:pos="567"/>
        </w:tabs>
        <w:ind w:firstLine="567"/>
        <w:jc w:val="both"/>
        <w:rPr>
          <w:rFonts w:ascii="Times New Roman" w:hAnsi="Times New Roman"/>
        </w:rPr>
      </w:pPr>
      <w:r w:rsidRPr="00DE0786">
        <w:rPr>
          <w:rFonts w:ascii="Times New Roman" w:hAnsi="Times New Roman"/>
        </w:rPr>
        <w:t>4.2.5</w:t>
      </w:r>
      <w:r w:rsidR="00072CFD" w:rsidRPr="00DE0786">
        <w:rPr>
          <w:rFonts w:ascii="Times New Roman" w:hAnsi="Times New Roman"/>
        </w:rPr>
        <w:t xml:space="preserve">. Выполнять все функции, необходимые для завершения строительства Объекта </w:t>
      </w:r>
      <w:r w:rsidR="00683113" w:rsidRPr="00DE0786">
        <w:rPr>
          <w:rFonts w:ascii="Times New Roman" w:hAnsi="Times New Roman"/>
        </w:rPr>
        <w:t>в срок, установленный Д</w:t>
      </w:r>
      <w:r w:rsidR="00072CFD" w:rsidRPr="00DE0786">
        <w:rPr>
          <w:rFonts w:ascii="Times New Roman" w:hAnsi="Times New Roman"/>
        </w:rPr>
        <w:t>оговором. В случае реорганизации Застройщика обеспечить правопреемственность договорных отношений Сторон и передать правопреемнику все пр</w:t>
      </w:r>
      <w:r w:rsidR="00683113" w:rsidRPr="00DE0786">
        <w:rPr>
          <w:rFonts w:ascii="Times New Roman" w:hAnsi="Times New Roman"/>
        </w:rPr>
        <w:t>ава и обязанности по Д</w:t>
      </w:r>
      <w:r w:rsidR="00072CFD" w:rsidRPr="00DE0786">
        <w:rPr>
          <w:rFonts w:ascii="Times New Roman" w:hAnsi="Times New Roman"/>
        </w:rPr>
        <w:t>оговору.</w:t>
      </w:r>
    </w:p>
    <w:p w:rsidR="00467AD1" w:rsidRPr="00DE0786" w:rsidRDefault="00277DE6" w:rsidP="001059E0">
      <w:pPr>
        <w:pStyle w:val="a7"/>
        <w:tabs>
          <w:tab w:val="left" w:pos="567"/>
        </w:tabs>
        <w:ind w:firstLine="567"/>
        <w:jc w:val="both"/>
        <w:rPr>
          <w:rFonts w:ascii="Times New Roman" w:hAnsi="Times New Roman"/>
        </w:rPr>
      </w:pPr>
      <w:r w:rsidRPr="00DE0786">
        <w:rPr>
          <w:rFonts w:ascii="Times New Roman" w:hAnsi="Times New Roman"/>
        </w:rPr>
        <w:t>4.2.6.</w:t>
      </w:r>
      <w:r w:rsidR="00072CFD" w:rsidRPr="00DE0786">
        <w:rPr>
          <w:rFonts w:ascii="Times New Roman" w:hAnsi="Times New Roman"/>
        </w:rPr>
        <w:t xml:space="preserve"> Выполнять иные свои обязанности, возни</w:t>
      </w:r>
      <w:r w:rsidR="007B6D6E" w:rsidRPr="00DE0786">
        <w:rPr>
          <w:rFonts w:ascii="Times New Roman" w:hAnsi="Times New Roman"/>
        </w:rPr>
        <w:t>кшие как на основании Д</w:t>
      </w:r>
      <w:r w:rsidR="00072CFD" w:rsidRPr="00DE0786">
        <w:rPr>
          <w:rFonts w:ascii="Times New Roman" w:hAnsi="Times New Roman"/>
        </w:rPr>
        <w:t>оговора, так и в силу требований правовых актов.</w:t>
      </w:r>
    </w:p>
    <w:p w:rsidR="005A6778" w:rsidRPr="00DE0786" w:rsidRDefault="005A6778" w:rsidP="001059E0">
      <w:pPr>
        <w:pStyle w:val="a7"/>
        <w:tabs>
          <w:tab w:val="left" w:pos="567"/>
        </w:tabs>
        <w:ind w:firstLine="567"/>
        <w:jc w:val="both"/>
        <w:rPr>
          <w:rFonts w:ascii="Times New Roman" w:hAnsi="Times New Roman"/>
        </w:rPr>
      </w:pPr>
      <w:r w:rsidRPr="00DE0786">
        <w:rPr>
          <w:rFonts w:ascii="Times New Roman" w:hAnsi="Times New Roman"/>
        </w:rPr>
        <w:t xml:space="preserve">4.2.7. Обязательства Застройщика считаются исполненными с момента </w:t>
      </w:r>
      <w:r w:rsidR="00ED6D1C" w:rsidRPr="00DE0786">
        <w:rPr>
          <w:rFonts w:ascii="Times New Roman" w:hAnsi="Times New Roman"/>
        </w:rPr>
        <w:t xml:space="preserve">передачи Объекта </w:t>
      </w:r>
      <w:r w:rsidR="00DD07B9" w:rsidRPr="00DE0786">
        <w:rPr>
          <w:rFonts w:ascii="Times New Roman" w:hAnsi="Times New Roman"/>
        </w:rPr>
        <w:t>долевого строительства</w:t>
      </w:r>
      <w:r w:rsidR="00ED6D1C" w:rsidRPr="00DE0786">
        <w:rPr>
          <w:rFonts w:ascii="Times New Roman" w:hAnsi="Times New Roman"/>
        </w:rPr>
        <w:t xml:space="preserve"> по </w:t>
      </w:r>
      <w:r w:rsidRPr="00DE0786">
        <w:rPr>
          <w:rFonts w:ascii="Times New Roman" w:hAnsi="Times New Roman"/>
        </w:rPr>
        <w:t>подпис</w:t>
      </w:r>
      <w:r w:rsidR="00ED6D1C" w:rsidRPr="00DE0786">
        <w:rPr>
          <w:rFonts w:ascii="Times New Roman" w:hAnsi="Times New Roman"/>
        </w:rPr>
        <w:t>ываемому</w:t>
      </w:r>
      <w:r w:rsidRPr="00DE0786">
        <w:rPr>
          <w:rFonts w:ascii="Times New Roman" w:hAnsi="Times New Roman"/>
        </w:rPr>
        <w:t xml:space="preserve"> Сторонами Акт</w:t>
      </w:r>
      <w:r w:rsidR="00ED6D1C" w:rsidRPr="00DE0786">
        <w:rPr>
          <w:rFonts w:ascii="Times New Roman" w:hAnsi="Times New Roman"/>
        </w:rPr>
        <w:t>у</w:t>
      </w:r>
      <w:r w:rsidRPr="00DE0786">
        <w:rPr>
          <w:rFonts w:ascii="Times New Roman" w:hAnsi="Times New Roman"/>
        </w:rPr>
        <w:t xml:space="preserve"> приема-передачи Объекта долевого строительства</w:t>
      </w:r>
      <w:r w:rsidR="00ED6D1C" w:rsidRPr="00DE0786">
        <w:rPr>
          <w:rFonts w:ascii="Times New Roman" w:hAnsi="Times New Roman"/>
        </w:rPr>
        <w:t xml:space="preserve">, в том числе по одностороннему Акту </w:t>
      </w:r>
      <w:r w:rsidR="00474A12" w:rsidRPr="00DE0786">
        <w:rPr>
          <w:rFonts w:ascii="Times New Roman" w:hAnsi="Times New Roman"/>
        </w:rPr>
        <w:t>приема-</w:t>
      </w:r>
      <w:r w:rsidR="00ED6D1C" w:rsidRPr="00DE0786">
        <w:rPr>
          <w:rFonts w:ascii="Times New Roman" w:hAnsi="Times New Roman"/>
        </w:rPr>
        <w:t xml:space="preserve">передачи Объекта долевого строительства, составленному Застройщиком </w:t>
      </w:r>
      <w:r w:rsidRPr="00DE0786">
        <w:rPr>
          <w:rFonts w:ascii="Times New Roman" w:hAnsi="Times New Roman"/>
        </w:rPr>
        <w:t>в случае отказа или уклонения Участника долевого строительства от принятия Объекта долевого строительства.</w:t>
      </w:r>
    </w:p>
    <w:p w:rsidR="00513C40" w:rsidRPr="00DE0786" w:rsidRDefault="00513C40" w:rsidP="001059E0">
      <w:pPr>
        <w:pStyle w:val="a7"/>
        <w:tabs>
          <w:tab w:val="left" w:pos="567"/>
        </w:tabs>
        <w:ind w:firstLine="567"/>
        <w:jc w:val="both"/>
        <w:rPr>
          <w:rFonts w:ascii="Times New Roman" w:hAnsi="Times New Roman"/>
        </w:rPr>
      </w:pPr>
      <w:r w:rsidRPr="00DE0786">
        <w:rPr>
          <w:rFonts w:ascii="Times New Roman" w:hAnsi="Times New Roman"/>
        </w:rPr>
        <w:t>4.2.8. Застройщик не принимает на себя обязательств по полной чистовой уборке Объекта долевого строительства.</w:t>
      </w:r>
    </w:p>
    <w:p w:rsidR="001A6DD4" w:rsidRPr="00DE0786" w:rsidRDefault="001A6DD4" w:rsidP="001A6DD4">
      <w:pPr>
        <w:pStyle w:val="a7"/>
        <w:tabs>
          <w:tab w:val="left" w:pos="567"/>
        </w:tabs>
        <w:ind w:firstLine="567"/>
        <w:jc w:val="both"/>
        <w:rPr>
          <w:rFonts w:ascii="Times New Roman" w:hAnsi="Times New Roman"/>
        </w:rPr>
      </w:pPr>
      <w:r w:rsidRPr="00DE0786">
        <w:rPr>
          <w:rFonts w:ascii="Times New Roman" w:hAnsi="Times New Roman"/>
        </w:rPr>
        <w:t xml:space="preserve">4.2.9.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физических лиц в банках Российской Федерации» до ввода в эксплуатацию Многоквартирного жилого дома и государственной регистрации права собственности в отношении </w:t>
      </w:r>
      <w:r w:rsidR="006524AC" w:rsidRPr="00DE0786">
        <w:rPr>
          <w:rFonts w:ascii="Times New Roman" w:hAnsi="Times New Roman"/>
        </w:rPr>
        <w:t xml:space="preserve">одного объекта </w:t>
      </w:r>
      <w:r w:rsidRPr="00DE0786">
        <w:rPr>
          <w:rFonts w:ascii="Times New Roman" w:hAnsi="Times New Roman"/>
        </w:rPr>
        <w:t xml:space="preserve">долевого строительства, входящего в состав Многоквартирного жилого дома, Застройщик и Участник долевого строительства обязаны заключить договор счета эскроу с другим уполномоченным банком.  </w:t>
      </w:r>
    </w:p>
    <w:p w:rsidR="00F647C6" w:rsidRPr="00DE0786" w:rsidRDefault="00F647C6" w:rsidP="001059E0">
      <w:pPr>
        <w:pStyle w:val="a7"/>
        <w:tabs>
          <w:tab w:val="left" w:pos="567"/>
        </w:tabs>
        <w:ind w:firstLine="567"/>
        <w:jc w:val="both"/>
        <w:rPr>
          <w:rFonts w:ascii="Times New Roman" w:hAnsi="Times New Roman"/>
        </w:rPr>
      </w:pPr>
    </w:p>
    <w:p w:rsidR="00713331" w:rsidRPr="00DE0786" w:rsidRDefault="00713331" w:rsidP="001059E0">
      <w:pPr>
        <w:jc w:val="center"/>
        <w:rPr>
          <w:b/>
        </w:rPr>
      </w:pPr>
      <w:r w:rsidRPr="00DE0786">
        <w:rPr>
          <w:b/>
        </w:rPr>
        <w:t xml:space="preserve">5. </w:t>
      </w:r>
      <w:r w:rsidR="005878AD" w:rsidRPr="00DE0786">
        <w:rPr>
          <w:b/>
        </w:rPr>
        <w:t>Гарантии качества</w:t>
      </w:r>
    </w:p>
    <w:p w:rsidR="005878AD" w:rsidRPr="00DE0786" w:rsidRDefault="005878AD" w:rsidP="001059E0">
      <w:pPr>
        <w:tabs>
          <w:tab w:val="left" w:pos="567"/>
        </w:tabs>
        <w:ind w:firstLine="567"/>
        <w:jc w:val="both"/>
      </w:pPr>
      <w:r w:rsidRPr="00DE0786">
        <w:t>5.1. Стороны определили, что разрешение на ввод в эксплуатацию Объекта является под</w:t>
      </w:r>
      <w:r w:rsidR="007B6D6E" w:rsidRPr="00DE0786">
        <w:t>твержден</w:t>
      </w:r>
      <w:r w:rsidR="007850CF" w:rsidRPr="00DE0786">
        <w:t>ием соответствия Объекта</w:t>
      </w:r>
      <w:r w:rsidRPr="00DE0786">
        <w:t xml:space="preserve">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rsidR="005878AD" w:rsidRPr="00DE0786" w:rsidRDefault="005878AD" w:rsidP="001059E0">
      <w:pPr>
        <w:tabs>
          <w:tab w:val="left" w:pos="567"/>
        </w:tabs>
        <w:ind w:firstLine="567"/>
        <w:jc w:val="both"/>
      </w:pPr>
      <w:r w:rsidRPr="00DE0786">
        <w: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w:t>
      </w:r>
      <w:r w:rsidR="00E575B5" w:rsidRPr="00DE0786">
        <w:t xml:space="preserve"> для предусмотренного Д</w:t>
      </w:r>
      <w:r w:rsidRPr="00DE0786">
        <w:t>оговором использования, Участник долевого строительства вправе требовать от Застройщика безвозмездного устранения недостатков в разумный срок.</w:t>
      </w:r>
    </w:p>
    <w:p w:rsidR="005878AD" w:rsidRPr="00DE0786" w:rsidRDefault="005878AD" w:rsidP="001059E0">
      <w:pPr>
        <w:tabs>
          <w:tab w:val="left" w:pos="567"/>
        </w:tabs>
        <w:ind w:firstLine="567"/>
        <w:jc w:val="both"/>
      </w:pPr>
      <w:r w:rsidRPr="00DE0786">
        <w:lastRenderedPageBreak/>
        <w:t xml:space="preserve">5.3. </w:t>
      </w:r>
      <w:r w:rsidR="00773A6E" w:rsidRPr="00DE0786">
        <w:t xml:space="preserve">Гарантийный срок для Объекта </w:t>
      </w:r>
      <w:r w:rsidRPr="00DE0786">
        <w:t>долевого строительства составляет 5 (Пять) лет с даты подписания уполномоченным органом разрешения на ввод Объекта в эксплуатацию. При этом:</w:t>
      </w:r>
    </w:p>
    <w:p w:rsidR="005878AD" w:rsidRPr="00DE0786" w:rsidRDefault="005878AD" w:rsidP="001059E0">
      <w:pPr>
        <w:tabs>
          <w:tab w:val="left" w:pos="567"/>
        </w:tabs>
        <w:ind w:firstLine="567"/>
        <w:jc w:val="both"/>
      </w:pPr>
      <w:r w:rsidRPr="00DE0786">
        <w:t xml:space="preserve">- </w:t>
      </w:r>
      <w:r w:rsidR="00B76BF2" w:rsidRPr="00DE0786">
        <w:t xml:space="preserve"> </w:t>
      </w:r>
      <w:r w:rsidRPr="00DE0786">
        <w:t xml:space="preserve">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t>
      </w:r>
    </w:p>
    <w:p w:rsidR="00602B7F" w:rsidRPr="00DE0786" w:rsidRDefault="00514B71" w:rsidP="001059E0">
      <w:pPr>
        <w:tabs>
          <w:tab w:val="left" w:pos="567"/>
        </w:tabs>
        <w:ind w:firstLine="567"/>
        <w:jc w:val="both"/>
      </w:pPr>
      <w:r w:rsidRPr="00DE0786">
        <w:t xml:space="preserve">- </w:t>
      </w:r>
      <w:r w:rsidR="005878AD" w:rsidRPr="00DE0786">
        <w:t>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t>
      </w:r>
      <w:r w:rsidR="00602B7F" w:rsidRPr="00DE0786">
        <w:t>;</w:t>
      </w:r>
    </w:p>
    <w:p w:rsidR="00521B16" w:rsidRPr="00DE0786" w:rsidRDefault="00602B7F" w:rsidP="001059E0">
      <w:pPr>
        <w:tabs>
          <w:tab w:val="left" w:pos="567"/>
        </w:tabs>
        <w:ind w:firstLine="567"/>
        <w:jc w:val="both"/>
      </w:pPr>
      <w:r w:rsidRPr="00DE0786">
        <w:t xml:space="preserve">- </w:t>
      </w:r>
      <w:r w:rsidR="00B76BF2" w:rsidRPr="00DE0786">
        <w:t xml:space="preserve">  </w:t>
      </w:r>
      <w:r w:rsidRPr="00DE0786">
        <w:t xml:space="preserve">гарантийный срок на отделочные работы указан в Приложении </w:t>
      </w:r>
      <w:r w:rsidR="008E020B" w:rsidRPr="00DE0786">
        <w:t xml:space="preserve">№ </w:t>
      </w:r>
      <w:r w:rsidRPr="00DE0786">
        <w:t>3 к настоящему Договору</w:t>
      </w:r>
      <w:r w:rsidR="00093F19" w:rsidRPr="00DE0786">
        <w:t>.</w:t>
      </w:r>
    </w:p>
    <w:p w:rsidR="00DD07B9" w:rsidRPr="00DE0786" w:rsidRDefault="00DD07B9" w:rsidP="001059E0">
      <w:pPr>
        <w:tabs>
          <w:tab w:val="left" w:pos="567"/>
        </w:tabs>
        <w:ind w:firstLine="567"/>
        <w:jc w:val="both"/>
      </w:pPr>
      <w:r w:rsidRPr="00DE0786">
        <w:t xml:space="preserve">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w:t>
      </w:r>
      <w:r w:rsidR="003B3951" w:rsidRPr="00DE0786">
        <w:t>или</w:t>
      </w:r>
      <w:r w:rsidRPr="00DE0786">
        <w:t xml:space="preserve"> их ремонта, проведенного самим Участником долевого строительства или привлеченными им третьими лицами, а также если недостатки (дефекты) </w:t>
      </w:r>
      <w:r w:rsidR="001B65AE" w:rsidRPr="00DE0786">
        <w:t>О</w:t>
      </w:r>
      <w:r w:rsidRPr="00DE0786">
        <w:t>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B1440F" w:rsidRPr="00DE0786" w:rsidRDefault="005C00F0" w:rsidP="001059E0">
      <w:pPr>
        <w:tabs>
          <w:tab w:val="left" w:pos="567"/>
        </w:tabs>
        <w:ind w:firstLine="567"/>
        <w:jc w:val="both"/>
      </w:pPr>
      <w:r w:rsidRPr="00DE0786">
        <w:t>5.4. При приемке Объекта</w:t>
      </w:r>
      <w:r w:rsidR="00B1440F" w:rsidRPr="00DE0786">
        <w:t xml:space="preserve"> долевого строительства Участник долевого строительства вправе до подписания Акта приема-передачи</w:t>
      </w:r>
      <w:r w:rsidR="00491629" w:rsidRPr="00DE0786">
        <w:rPr>
          <w:rFonts w:eastAsiaTheme="minorHAnsi"/>
          <w:lang w:eastAsia="en-US"/>
        </w:rPr>
        <w:t xml:space="preserve"> </w:t>
      </w:r>
      <w:r w:rsidR="00491629" w:rsidRPr="00DE0786">
        <w:t>Объекта долевого строительства</w:t>
      </w:r>
      <w:r w:rsidR="00B1440F" w:rsidRPr="00DE0786">
        <w:t xml:space="preserve"> потребовать от Застройщика составления акта, в котором ука</w:t>
      </w:r>
      <w:r w:rsidRPr="00DE0786">
        <w:t>зывается несоответствие Объекта</w:t>
      </w:r>
      <w:r w:rsidR="00B1440F" w:rsidRPr="00DE0786">
        <w:t xml:space="preserve">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w:t>
      </w:r>
      <w:r w:rsidR="00513C40" w:rsidRPr="00DE0786">
        <w:t xml:space="preserve"> существенных недостатков, делающих Объект долевого строительства непригодным для предусмотренного Договором использования</w:t>
      </w:r>
      <w:r w:rsidR="00B1440F" w:rsidRPr="00DE0786">
        <w:t>.</w:t>
      </w:r>
    </w:p>
    <w:p w:rsidR="00CE0509" w:rsidRPr="00DE0786" w:rsidRDefault="00CE0509" w:rsidP="001059E0">
      <w:pPr>
        <w:tabs>
          <w:tab w:val="left" w:pos="567"/>
        </w:tabs>
        <w:ind w:firstLine="567"/>
        <w:jc w:val="both"/>
      </w:pPr>
      <w:r w:rsidRPr="00DE0786">
        <w:t xml:space="preserve">Стороны пришли к соглашению, что под существенным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Жилого дома аварийным и подлежащим сносу», утверждённым Постановлением Правительства РФ </w:t>
      </w:r>
      <w:r w:rsidR="008E020B" w:rsidRPr="00DE0786">
        <w:t xml:space="preserve">№ </w:t>
      </w:r>
      <w:r w:rsidRPr="00DE0786">
        <w:t>47 от 28.01.2006 г., и иными законодательными актами.</w:t>
      </w:r>
    </w:p>
    <w:p w:rsidR="003467D1" w:rsidRPr="00DE0786" w:rsidRDefault="003467D1" w:rsidP="001059E0">
      <w:pPr>
        <w:tabs>
          <w:tab w:val="left" w:pos="567"/>
        </w:tabs>
        <w:ind w:firstLine="567"/>
        <w:jc w:val="both"/>
      </w:pPr>
      <w:r w:rsidRPr="00DE0786">
        <w: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t>
      </w:r>
    </w:p>
    <w:p w:rsidR="00B1440F" w:rsidRPr="00DE0786" w:rsidRDefault="00B1440F" w:rsidP="001059E0">
      <w:pPr>
        <w:tabs>
          <w:tab w:val="left" w:pos="567"/>
        </w:tabs>
        <w:ind w:firstLine="567"/>
        <w:jc w:val="both"/>
      </w:pPr>
      <w:r w:rsidRPr="00DE0786">
        <w:t>5.5. В случае непринятия Участником долевого строительства без моти</w:t>
      </w:r>
      <w:r w:rsidR="007C15F6" w:rsidRPr="00DE0786">
        <w:t>вированного обоснования Объекта</w:t>
      </w:r>
      <w:r w:rsidRPr="00DE0786">
        <w:t xml:space="preserve"> долевого строительства в срок, установленный </w:t>
      </w:r>
      <w:r w:rsidR="002275C0" w:rsidRPr="00DE0786">
        <w:t>Д</w:t>
      </w:r>
      <w:r w:rsidRPr="00DE0786">
        <w:t xml:space="preserve">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w:t>
      </w:r>
      <w:r w:rsidR="002275C0" w:rsidRPr="00DE0786">
        <w:t>5.3</w:t>
      </w:r>
      <w:r w:rsidR="006F18F0" w:rsidRPr="00DE0786">
        <w:t xml:space="preserve"> настоящего Д</w:t>
      </w:r>
      <w:r w:rsidR="001B0019" w:rsidRPr="00DE0786">
        <w:t>оговора.</w:t>
      </w:r>
    </w:p>
    <w:p w:rsidR="001B0019" w:rsidRPr="00DE0786" w:rsidRDefault="001B0019" w:rsidP="001059E0">
      <w:pPr>
        <w:tabs>
          <w:tab w:val="left" w:pos="567"/>
        </w:tabs>
        <w:ind w:firstLine="567"/>
        <w:jc w:val="both"/>
      </w:pPr>
      <w:r w:rsidRPr="00DE0786">
        <w:t xml:space="preserve">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w:t>
      </w:r>
      <w:r w:rsidR="00093F19" w:rsidRPr="00DE0786">
        <w:t>3</w:t>
      </w:r>
      <w:r w:rsidR="00F23FD4" w:rsidRPr="00DE0786">
        <w:t xml:space="preserve"> </w:t>
      </w:r>
      <w:r w:rsidRPr="00DE0786">
        <w:t>(</w:t>
      </w:r>
      <w:r w:rsidR="00093F19" w:rsidRPr="00DE0786">
        <w:t>Три</w:t>
      </w:r>
      <w:r w:rsidRPr="00DE0786">
        <w:t xml:space="preserve">) календарных </w:t>
      </w:r>
      <w:r w:rsidR="00F23FD4" w:rsidRPr="00DE0786">
        <w:t>месяц</w:t>
      </w:r>
      <w:r w:rsidR="00093F19" w:rsidRPr="00DE0786">
        <w:t>а</w:t>
      </w:r>
      <w:r w:rsidRPr="00DE0786">
        <w:t>. Застройщик вправе произвести устранение недостатков до истечения указанного срока.</w:t>
      </w:r>
    </w:p>
    <w:p w:rsidR="0001342C" w:rsidRPr="00DE0786" w:rsidRDefault="0001342C" w:rsidP="001059E0">
      <w:pPr>
        <w:tabs>
          <w:tab w:val="left" w:pos="567"/>
        </w:tabs>
        <w:ind w:firstLine="567"/>
        <w:jc w:val="both"/>
      </w:pPr>
      <w:r w:rsidRPr="00DE0786">
        <w: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rsidR="00713331" w:rsidRPr="00DE0786" w:rsidRDefault="00713331" w:rsidP="001059E0">
      <w:pPr>
        <w:rPr>
          <w:b/>
        </w:rPr>
      </w:pPr>
    </w:p>
    <w:p w:rsidR="00713331" w:rsidRPr="00DE0786" w:rsidRDefault="00F52F76" w:rsidP="001059E0">
      <w:pPr>
        <w:jc w:val="center"/>
        <w:rPr>
          <w:b/>
        </w:rPr>
      </w:pPr>
      <w:r w:rsidRPr="00DE0786">
        <w:rPr>
          <w:b/>
        </w:rPr>
        <w:t>6. Срок действия Договора. Государственная регистрация Договора</w:t>
      </w:r>
    </w:p>
    <w:p w:rsidR="00596C0D" w:rsidRPr="00DE0786" w:rsidRDefault="00F52F76" w:rsidP="001059E0">
      <w:pPr>
        <w:tabs>
          <w:tab w:val="left" w:pos="567"/>
        </w:tabs>
        <w:ind w:firstLine="567"/>
        <w:jc w:val="both"/>
      </w:pPr>
      <w:r w:rsidRPr="00DE0786">
        <w:t>6</w:t>
      </w:r>
      <w:r w:rsidR="00596C0D" w:rsidRPr="00DE0786">
        <w:t xml:space="preserve">.1. Договор, все изменения (дополнения) и уступка прав требований по нему заключаются в письменной форме, подлежат государственной регистрации в </w:t>
      </w:r>
      <w:r w:rsidR="00AF5E12" w:rsidRPr="00DE0786">
        <w:t>органе, осуществляющем государственный кадастровый учет и государственную регистрацию прав</w:t>
      </w:r>
      <w:r w:rsidR="00596C0D" w:rsidRPr="00DE0786">
        <w:t xml:space="preserve"> в порядке, предусмотренном Федеральным законом </w:t>
      </w:r>
      <w:r w:rsidR="008E020B" w:rsidRPr="00DE0786">
        <w:t xml:space="preserve">№ </w:t>
      </w:r>
      <w:r w:rsidR="00136384" w:rsidRPr="00DE0786">
        <w:t xml:space="preserve">218-ФЗ </w:t>
      </w:r>
      <w:r w:rsidR="00194CA6" w:rsidRPr="00DE0786">
        <w:t>«</w:t>
      </w:r>
      <w:r w:rsidR="00136384" w:rsidRPr="00DE0786">
        <w:t>О государственной регистрации недвижимости</w:t>
      </w:r>
      <w:r w:rsidR="00194CA6" w:rsidRPr="00DE0786">
        <w:t>»</w:t>
      </w:r>
      <w:r w:rsidR="00136384" w:rsidRPr="00DE0786">
        <w:t xml:space="preserve"> от 13.07.2015 г.</w:t>
      </w:r>
      <w:r w:rsidR="00596C0D" w:rsidRPr="00DE0786">
        <w:t xml:space="preserve"> и считаются заключенными (вступившими в силу) с момента такой регистрации.</w:t>
      </w:r>
    </w:p>
    <w:p w:rsidR="006864B9" w:rsidRPr="00DE0786" w:rsidRDefault="006864B9" w:rsidP="001059E0">
      <w:pPr>
        <w:tabs>
          <w:tab w:val="left" w:pos="567"/>
        </w:tabs>
        <w:ind w:firstLine="567"/>
        <w:jc w:val="both"/>
      </w:pPr>
      <w:r w:rsidRPr="00DE0786">
        <w:t xml:space="preserve">6.2. Стороны обязуются обратиться за государственной регистрацией Договора в </w:t>
      </w:r>
      <w:r w:rsidR="00AF5E12" w:rsidRPr="00DE0786">
        <w:t>орган, осуществляющий государственный кадастровый учет и государственную регистрацию прав</w:t>
      </w:r>
      <w:r w:rsidR="0059155E" w:rsidRPr="00DE0786">
        <w:t>,</w:t>
      </w:r>
      <w:r w:rsidRPr="00DE0786">
        <w:t xml:space="preserve"> в течение </w:t>
      </w:r>
      <w:r w:rsidR="00BD2F5D" w:rsidRPr="00DE0786">
        <w:t>5</w:t>
      </w:r>
      <w:r w:rsidRPr="00DE0786">
        <w:t xml:space="preserve"> (</w:t>
      </w:r>
      <w:r w:rsidR="00BD2F5D" w:rsidRPr="00DE0786">
        <w:t>пяти</w:t>
      </w:r>
      <w:r w:rsidRPr="00DE0786">
        <w:t>) рабочих д</w:t>
      </w:r>
      <w:r w:rsidR="00077725" w:rsidRPr="00DE0786">
        <w:t xml:space="preserve">ней с даты подписания Договора и открытия Участником долевого </w:t>
      </w:r>
      <w:r w:rsidRPr="00DE0786">
        <w:t xml:space="preserve">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t>
      </w:r>
    </w:p>
    <w:p w:rsidR="00F52F76" w:rsidRPr="00DE0786" w:rsidRDefault="006864B9" w:rsidP="001059E0">
      <w:pPr>
        <w:tabs>
          <w:tab w:val="left" w:pos="567"/>
        </w:tabs>
        <w:ind w:firstLine="567"/>
        <w:jc w:val="both"/>
      </w:pPr>
      <w:r w:rsidRPr="00DE0786">
        <w:t>6.3</w:t>
      </w:r>
      <w:r w:rsidR="00F52F76" w:rsidRPr="00DE0786">
        <w:t>. Договор действует до полного исполнения Сторонами обязательств, обусловленных</w:t>
      </w:r>
      <w:r w:rsidR="003869FB" w:rsidRPr="00DE0786">
        <w:t xml:space="preserve"> Д</w:t>
      </w:r>
      <w:r w:rsidR="00F52F76" w:rsidRPr="00DE0786">
        <w:t>оговором, или прекращения его действия в иных случаях и порядке, предусмотренном действующим закон</w:t>
      </w:r>
      <w:r w:rsidR="003869FB" w:rsidRPr="00DE0786">
        <w:t>одательством РФ и/или Д</w:t>
      </w:r>
      <w:r w:rsidR="00F52F76" w:rsidRPr="00DE0786">
        <w:t xml:space="preserve">оговором. </w:t>
      </w:r>
      <w:r w:rsidR="005D5477" w:rsidRPr="00DE0786">
        <w:t xml:space="preserve">Положения </w:t>
      </w:r>
      <w:proofErr w:type="spellStart"/>
      <w:r w:rsidR="005D5477" w:rsidRPr="00DE0786">
        <w:t>пп</w:t>
      </w:r>
      <w:proofErr w:type="spellEnd"/>
      <w:r w:rsidR="005D5477" w:rsidRPr="00DE0786">
        <w:t>. 4.1.2.1</w:t>
      </w:r>
      <w:r w:rsidR="00B76BF2" w:rsidRPr="00DE0786">
        <w:t>.</w:t>
      </w:r>
      <w:r w:rsidR="00DE33DC" w:rsidRPr="00DE0786">
        <w:t xml:space="preserve"> </w:t>
      </w:r>
      <w:r w:rsidR="005D5477" w:rsidRPr="00DE0786">
        <w:t>- 4.1.2.2</w:t>
      </w:r>
      <w:r w:rsidR="00B76BF2" w:rsidRPr="00DE0786">
        <w:t>.</w:t>
      </w:r>
      <w:r w:rsidR="005D5477" w:rsidRPr="00DE0786">
        <w:t xml:space="preserve"> Договора сохраняют свое действие после расторжения Договора.</w:t>
      </w:r>
    </w:p>
    <w:p w:rsidR="00F52F76" w:rsidRPr="00DE0786" w:rsidRDefault="00A83593" w:rsidP="001059E0">
      <w:pPr>
        <w:tabs>
          <w:tab w:val="left" w:pos="567"/>
        </w:tabs>
        <w:autoSpaceDE w:val="0"/>
        <w:autoSpaceDN w:val="0"/>
        <w:adjustRightInd w:val="0"/>
        <w:ind w:firstLine="567"/>
        <w:jc w:val="both"/>
      </w:pPr>
      <w:r w:rsidRPr="00DE0786">
        <w:lastRenderedPageBreak/>
        <w:t>6.4</w:t>
      </w:r>
      <w:r w:rsidR="00F52F76" w:rsidRPr="00DE0786">
        <w:t>.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w:t>
      </w:r>
      <w:r w:rsidR="00240C2D" w:rsidRPr="00DE0786">
        <w:t>оговоре срок передачи Объекта</w:t>
      </w:r>
      <w:r w:rsidR="00F52F76" w:rsidRPr="00DE0786">
        <w:t xml:space="preserve"> долевого строительства остается неизменным.   </w:t>
      </w:r>
    </w:p>
    <w:p w:rsidR="00156ED1" w:rsidRPr="00DE0786" w:rsidRDefault="00156ED1" w:rsidP="001059E0">
      <w:pPr>
        <w:rPr>
          <w:b/>
        </w:rPr>
      </w:pPr>
    </w:p>
    <w:p w:rsidR="00713331" w:rsidRPr="00DE0786" w:rsidRDefault="00713331" w:rsidP="001059E0">
      <w:pPr>
        <w:jc w:val="center"/>
        <w:rPr>
          <w:b/>
        </w:rPr>
      </w:pPr>
      <w:r w:rsidRPr="00DE0786">
        <w:rPr>
          <w:b/>
        </w:rPr>
        <w:t>7. Изменение Дого</w:t>
      </w:r>
      <w:r w:rsidR="00F73F0C" w:rsidRPr="00DE0786">
        <w:rPr>
          <w:b/>
        </w:rPr>
        <w:t>вора и прекращение его действия</w:t>
      </w:r>
    </w:p>
    <w:p w:rsidR="00F73F0C" w:rsidRPr="00DE0786" w:rsidRDefault="00F73F0C" w:rsidP="001059E0">
      <w:pPr>
        <w:tabs>
          <w:tab w:val="left" w:pos="567"/>
          <w:tab w:val="left" w:pos="10348"/>
          <w:tab w:val="left" w:pos="10490"/>
        </w:tabs>
        <w:ind w:firstLine="567"/>
        <w:jc w:val="both"/>
      </w:pPr>
      <w:r w:rsidRPr="00DE0786">
        <w:t xml:space="preserve">7.1. Договор может быть изменен по соглашению Сторон или в порядке, предусмотренном действующим законодательством. </w:t>
      </w:r>
    </w:p>
    <w:p w:rsidR="00F73F0C" w:rsidRPr="00DE0786" w:rsidRDefault="00F73F0C" w:rsidP="001059E0">
      <w:pPr>
        <w:tabs>
          <w:tab w:val="left" w:pos="567"/>
        </w:tabs>
        <w:autoSpaceDE w:val="0"/>
        <w:autoSpaceDN w:val="0"/>
        <w:adjustRightInd w:val="0"/>
        <w:ind w:firstLine="567"/>
        <w:jc w:val="both"/>
      </w:pPr>
      <w:r w:rsidRPr="00DE0786">
        <w:t>7.2.  Договор прекращается:</w:t>
      </w:r>
    </w:p>
    <w:p w:rsidR="00F73F0C" w:rsidRPr="00DE0786" w:rsidRDefault="00F73F0C" w:rsidP="00B41807">
      <w:pPr>
        <w:numPr>
          <w:ilvl w:val="0"/>
          <w:numId w:val="1"/>
        </w:numPr>
        <w:tabs>
          <w:tab w:val="left" w:pos="567"/>
        </w:tabs>
        <w:autoSpaceDE w:val="0"/>
        <w:autoSpaceDN w:val="0"/>
        <w:adjustRightInd w:val="0"/>
        <w:ind w:left="0" w:firstLine="284"/>
        <w:jc w:val="both"/>
      </w:pPr>
      <w:r w:rsidRPr="00DE0786">
        <w:t>по соглашению Сторон;</w:t>
      </w:r>
    </w:p>
    <w:p w:rsidR="00F73F0C" w:rsidRPr="00DE0786" w:rsidRDefault="00F73F0C" w:rsidP="00B41807">
      <w:pPr>
        <w:numPr>
          <w:ilvl w:val="0"/>
          <w:numId w:val="1"/>
        </w:numPr>
        <w:tabs>
          <w:tab w:val="left" w:pos="567"/>
        </w:tabs>
        <w:autoSpaceDE w:val="0"/>
        <w:autoSpaceDN w:val="0"/>
        <w:adjustRightInd w:val="0"/>
        <w:ind w:left="0" w:firstLine="284"/>
        <w:jc w:val="both"/>
      </w:pPr>
      <w:r w:rsidRPr="00DE0786">
        <w:t>по выполнению Сторонами своих обязательств по Договору;</w:t>
      </w:r>
    </w:p>
    <w:p w:rsidR="00F73F0C" w:rsidRPr="00DE0786" w:rsidRDefault="00F73F0C" w:rsidP="00B41807">
      <w:pPr>
        <w:numPr>
          <w:ilvl w:val="0"/>
          <w:numId w:val="1"/>
        </w:numPr>
        <w:tabs>
          <w:tab w:val="left" w:pos="567"/>
        </w:tabs>
        <w:autoSpaceDE w:val="0"/>
        <w:autoSpaceDN w:val="0"/>
        <w:adjustRightInd w:val="0"/>
        <w:ind w:left="0" w:firstLine="284"/>
        <w:jc w:val="both"/>
      </w:pPr>
      <w:r w:rsidRPr="00DE0786">
        <w:t>по решению суда;</w:t>
      </w:r>
    </w:p>
    <w:p w:rsidR="00F73F0C" w:rsidRPr="00DE0786" w:rsidRDefault="00F73F0C" w:rsidP="00B41807">
      <w:pPr>
        <w:numPr>
          <w:ilvl w:val="0"/>
          <w:numId w:val="1"/>
        </w:numPr>
        <w:tabs>
          <w:tab w:val="left" w:pos="567"/>
        </w:tabs>
        <w:autoSpaceDE w:val="0"/>
        <w:autoSpaceDN w:val="0"/>
        <w:adjustRightInd w:val="0"/>
        <w:ind w:left="0" w:firstLine="284"/>
        <w:jc w:val="both"/>
      </w:pPr>
      <w:r w:rsidRPr="00DE0786">
        <w:t>при одностороннем отказе Стороны в тех случаях, когда односторонний отказ допускается действующим законодательством.</w:t>
      </w:r>
    </w:p>
    <w:p w:rsidR="00F73F0C" w:rsidRPr="00DE0786" w:rsidRDefault="00F73F0C" w:rsidP="001059E0">
      <w:pPr>
        <w:tabs>
          <w:tab w:val="left" w:pos="567"/>
        </w:tabs>
        <w:autoSpaceDE w:val="0"/>
        <w:autoSpaceDN w:val="0"/>
        <w:adjustRightInd w:val="0"/>
        <w:ind w:firstLine="567"/>
        <w:jc w:val="both"/>
      </w:pPr>
      <w:r w:rsidRPr="00DE0786">
        <w:t xml:space="preserve">7.3. Участник долевого строительства вправе в одностороннем порядке отказаться от исполнения Договора в случаях, установленных Федеральным законом </w:t>
      </w:r>
      <w:r w:rsidR="008E020B" w:rsidRPr="00DE0786">
        <w:t xml:space="preserve">№ </w:t>
      </w:r>
      <w:r w:rsidRPr="00DE0786">
        <w:t>214-ФЗ, а именно:</w:t>
      </w:r>
    </w:p>
    <w:p w:rsidR="00F73F0C" w:rsidRPr="00DE0786" w:rsidRDefault="00F73F0C" w:rsidP="00B41807">
      <w:pPr>
        <w:numPr>
          <w:ilvl w:val="0"/>
          <w:numId w:val="2"/>
        </w:numPr>
        <w:tabs>
          <w:tab w:val="left" w:pos="567"/>
        </w:tabs>
        <w:autoSpaceDE w:val="0"/>
        <w:autoSpaceDN w:val="0"/>
        <w:adjustRightInd w:val="0"/>
        <w:ind w:left="0" w:firstLine="284"/>
        <w:jc w:val="both"/>
      </w:pPr>
      <w:r w:rsidRPr="00DE0786">
        <w:t>неисполнения Застройщиком о</w:t>
      </w:r>
      <w:r w:rsidR="009B717B" w:rsidRPr="00DE0786">
        <w:t>бязатель</w:t>
      </w:r>
      <w:r w:rsidR="00BD6746" w:rsidRPr="00DE0786">
        <w:t>ства по передаче Объекта</w:t>
      </w:r>
      <w:r w:rsidRPr="00DE0786">
        <w:t xml:space="preserve"> долевого строительства в срок, превышающий установленный </w:t>
      </w:r>
      <w:r w:rsidR="00334F7F" w:rsidRPr="00DE0786">
        <w:t>Д</w:t>
      </w:r>
      <w:r w:rsidRPr="00DE0786">
        <w:t>оговором срок передачи на два месяца;</w:t>
      </w:r>
    </w:p>
    <w:p w:rsidR="00F73F0C" w:rsidRPr="00DE0786" w:rsidRDefault="00F73F0C" w:rsidP="00B41807">
      <w:pPr>
        <w:numPr>
          <w:ilvl w:val="0"/>
          <w:numId w:val="2"/>
        </w:numPr>
        <w:tabs>
          <w:tab w:val="left" w:pos="567"/>
        </w:tabs>
        <w:autoSpaceDE w:val="0"/>
        <w:autoSpaceDN w:val="0"/>
        <w:adjustRightInd w:val="0"/>
        <w:ind w:left="0" w:firstLine="284"/>
        <w:jc w:val="both"/>
      </w:pPr>
      <w:r w:rsidRPr="00DE0786">
        <w:t>неисполнения Застр</w:t>
      </w:r>
      <w:r w:rsidR="004B6E2E" w:rsidRPr="00DE0786">
        <w:t>ойщиком предусмотренных п. 5.2 Договора</w:t>
      </w:r>
      <w:r w:rsidRPr="00DE0786">
        <w:rPr>
          <w:bCs/>
        </w:rPr>
        <w:t xml:space="preserve"> и соо</w:t>
      </w:r>
      <w:r w:rsidR="00625E00" w:rsidRPr="00DE0786">
        <w:rPr>
          <w:bCs/>
        </w:rPr>
        <w:t>тветствующих условий Д</w:t>
      </w:r>
      <w:r w:rsidRPr="00DE0786">
        <w:rPr>
          <w:bCs/>
        </w:rPr>
        <w:t>оговора</w:t>
      </w:r>
      <w:r w:rsidRPr="00DE0786">
        <w:t xml:space="preserve"> обязанностей п</w:t>
      </w:r>
      <w:r w:rsidR="00236389" w:rsidRPr="00DE0786">
        <w:t>о устранению недостатков Об</w:t>
      </w:r>
      <w:r w:rsidR="00BD6746" w:rsidRPr="00DE0786">
        <w:t>ъекта</w:t>
      </w:r>
      <w:r w:rsidRPr="00DE0786">
        <w:t xml:space="preserve"> долевого строительства, приведших к ухудшению качества и делающих Объект долевого строительства непригодным для предусмотренного </w:t>
      </w:r>
      <w:r w:rsidR="004545D7" w:rsidRPr="00DE0786">
        <w:t>Д</w:t>
      </w:r>
      <w:r w:rsidRPr="00DE0786">
        <w:t>оговором использования;</w:t>
      </w:r>
    </w:p>
    <w:p w:rsidR="003B0D44" w:rsidRPr="00DE0786" w:rsidRDefault="00F73F0C" w:rsidP="008E195A">
      <w:pPr>
        <w:numPr>
          <w:ilvl w:val="0"/>
          <w:numId w:val="2"/>
        </w:numPr>
        <w:tabs>
          <w:tab w:val="left" w:pos="567"/>
        </w:tabs>
        <w:autoSpaceDE w:val="0"/>
        <w:autoSpaceDN w:val="0"/>
        <w:adjustRightInd w:val="0"/>
        <w:ind w:left="0" w:firstLine="284"/>
        <w:jc w:val="both"/>
      </w:pPr>
      <w:r w:rsidRPr="00DE0786">
        <w:t>существенного нарушен</w:t>
      </w:r>
      <w:r w:rsidR="00236389" w:rsidRPr="00DE0786">
        <w:t>и</w:t>
      </w:r>
      <w:r w:rsidR="00BD6746" w:rsidRPr="00DE0786">
        <w:t>я требований к качеству Объекта</w:t>
      </w:r>
      <w:r w:rsidRPr="00DE0786">
        <w:t xml:space="preserve"> долевого строительства;</w:t>
      </w:r>
    </w:p>
    <w:p w:rsidR="00F73F0C" w:rsidRPr="00DE0786" w:rsidRDefault="00F73F0C" w:rsidP="00B41807">
      <w:pPr>
        <w:numPr>
          <w:ilvl w:val="0"/>
          <w:numId w:val="2"/>
        </w:numPr>
        <w:tabs>
          <w:tab w:val="left" w:pos="567"/>
        </w:tabs>
        <w:autoSpaceDE w:val="0"/>
        <w:autoSpaceDN w:val="0"/>
        <w:adjustRightInd w:val="0"/>
        <w:ind w:left="0" w:firstLine="284"/>
        <w:jc w:val="both"/>
      </w:pPr>
      <w:r w:rsidRPr="00DE0786">
        <w:t>в иных установленных федеральным законом случаях.</w:t>
      </w:r>
    </w:p>
    <w:p w:rsidR="00F73F0C" w:rsidRPr="00DE0786" w:rsidRDefault="00F73F0C" w:rsidP="001059E0">
      <w:pPr>
        <w:ind w:firstLine="567"/>
        <w:jc w:val="both"/>
      </w:pPr>
      <w:r w:rsidRPr="00DE0786">
        <w:t xml:space="preserve">По требованию Участника долевого строительства </w:t>
      </w:r>
      <w:r w:rsidR="00247577" w:rsidRPr="00DE0786">
        <w:t>Д</w:t>
      </w:r>
      <w:r w:rsidRPr="00DE0786">
        <w:t>оговор может быть расторгнут в судебном порядке в случае:</w:t>
      </w:r>
    </w:p>
    <w:p w:rsidR="00F73F0C" w:rsidRPr="00DE0786" w:rsidRDefault="00F73F0C" w:rsidP="00B41807">
      <w:pPr>
        <w:numPr>
          <w:ilvl w:val="0"/>
          <w:numId w:val="2"/>
        </w:numPr>
        <w:tabs>
          <w:tab w:val="left" w:pos="567"/>
        </w:tabs>
        <w:autoSpaceDE w:val="0"/>
        <w:autoSpaceDN w:val="0"/>
        <w:adjustRightInd w:val="0"/>
        <w:ind w:left="0" w:firstLine="284"/>
        <w:jc w:val="both"/>
      </w:pPr>
      <w:r w:rsidRPr="00DE0786">
        <w:t xml:space="preserve">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w:t>
      </w:r>
      <w:r w:rsidR="007F4C8D" w:rsidRPr="00DE0786">
        <w:t>буд</w:t>
      </w:r>
      <w:r w:rsidR="00326CB5" w:rsidRPr="00DE0786">
        <w:t>е</w:t>
      </w:r>
      <w:r w:rsidR="007F4C8D" w:rsidRPr="00DE0786">
        <w:t xml:space="preserve">т </w:t>
      </w:r>
      <w:r w:rsidRPr="00DE0786">
        <w:t>передан Участнику долевого строительства;</w:t>
      </w:r>
    </w:p>
    <w:p w:rsidR="00F73F0C" w:rsidRPr="00DE0786" w:rsidRDefault="003467D1" w:rsidP="00B41807">
      <w:pPr>
        <w:numPr>
          <w:ilvl w:val="0"/>
          <w:numId w:val="2"/>
        </w:numPr>
        <w:tabs>
          <w:tab w:val="left" w:pos="567"/>
        </w:tabs>
        <w:autoSpaceDE w:val="0"/>
        <w:autoSpaceDN w:val="0"/>
        <w:adjustRightInd w:val="0"/>
        <w:ind w:left="0" w:firstLine="284"/>
        <w:jc w:val="both"/>
      </w:pPr>
      <w:r w:rsidRPr="00DE0786">
        <w:t>существенного изменения проектной документации Объекта, в том числе превышения допустимого изменения общей площади Объекта долевого строительства</w:t>
      </w:r>
      <w:r w:rsidR="00AB07F6" w:rsidRPr="00DE0786">
        <w:t>, установленного Договором</w:t>
      </w:r>
      <w:r w:rsidR="00F73F0C" w:rsidRPr="00DE0786">
        <w:t>;</w:t>
      </w:r>
    </w:p>
    <w:p w:rsidR="00F73F0C" w:rsidRPr="00DE0786" w:rsidRDefault="00F73F0C" w:rsidP="00B41807">
      <w:pPr>
        <w:numPr>
          <w:ilvl w:val="0"/>
          <w:numId w:val="2"/>
        </w:numPr>
        <w:tabs>
          <w:tab w:val="left" w:pos="567"/>
        </w:tabs>
        <w:autoSpaceDE w:val="0"/>
        <w:autoSpaceDN w:val="0"/>
        <w:adjustRightInd w:val="0"/>
        <w:ind w:left="0" w:firstLine="284"/>
        <w:jc w:val="both"/>
      </w:pPr>
      <w:r w:rsidRPr="00DE0786">
        <w:t>изменения назначения общего имущества и (или) нежилых помещений, входящих в состав Объекта;</w:t>
      </w:r>
    </w:p>
    <w:p w:rsidR="00F73F0C" w:rsidRPr="00DE0786" w:rsidRDefault="00F73F0C" w:rsidP="00B41807">
      <w:pPr>
        <w:numPr>
          <w:ilvl w:val="0"/>
          <w:numId w:val="2"/>
        </w:numPr>
        <w:tabs>
          <w:tab w:val="left" w:pos="567"/>
        </w:tabs>
        <w:autoSpaceDE w:val="0"/>
        <w:autoSpaceDN w:val="0"/>
        <w:adjustRightInd w:val="0"/>
        <w:ind w:left="0" w:firstLine="284"/>
        <w:jc w:val="both"/>
      </w:pPr>
      <w:r w:rsidRPr="00DE0786">
        <w:t>в иных установленных федеральным законом случаях.</w:t>
      </w:r>
      <w:r w:rsidR="006077FB" w:rsidRPr="00DE0786">
        <w:t xml:space="preserve"> </w:t>
      </w:r>
    </w:p>
    <w:p w:rsidR="00C37012" w:rsidRPr="00DE0786" w:rsidRDefault="00F73F0C" w:rsidP="00E00F80">
      <w:pPr>
        <w:tabs>
          <w:tab w:val="left" w:pos="567"/>
        </w:tabs>
        <w:autoSpaceDE w:val="0"/>
        <w:autoSpaceDN w:val="0"/>
        <w:adjustRightInd w:val="0"/>
        <w:ind w:firstLine="567"/>
        <w:jc w:val="both"/>
      </w:pPr>
      <w:r w:rsidRPr="00DE0786">
        <w:t xml:space="preserve">В случае внесения изменений в Федеральный закон </w:t>
      </w:r>
      <w:r w:rsidR="008E020B" w:rsidRPr="00DE0786">
        <w:t xml:space="preserve">№ </w:t>
      </w:r>
      <w:r w:rsidRPr="00DE0786">
        <w:t xml:space="preserve">214-ФЗ в части оснований для одностороннего отказа Участника долевого строительства от исполнения </w:t>
      </w:r>
      <w:r w:rsidR="00B72EF3" w:rsidRPr="00DE0786">
        <w:t>Д</w:t>
      </w:r>
      <w:r w:rsidRPr="00DE0786">
        <w:t>оговора или оснований для расторжения договора по требованию Участника долевого строительства в судебном порядке, Участник долевого строительств</w:t>
      </w:r>
      <w:r w:rsidR="001B0019" w:rsidRPr="00DE0786">
        <w:t>а</w:t>
      </w:r>
      <w:r w:rsidRPr="00DE0786">
        <w:t xml:space="preserve"> вправе отказаться от исполнения </w:t>
      </w:r>
      <w:r w:rsidR="0047503F" w:rsidRPr="00DE0786">
        <w:t>Д</w:t>
      </w:r>
      <w:r w:rsidRPr="00DE0786">
        <w:t xml:space="preserve">оговора или предъявить требования о расторжении договора в судебном порядке только по основаниям, предусмотренным Федеральным законом </w:t>
      </w:r>
      <w:r w:rsidR="008E020B" w:rsidRPr="00DE0786">
        <w:t xml:space="preserve">№ </w:t>
      </w:r>
      <w:r w:rsidRPr="00DE0786">
        <w:t>214-ФЗ в редакции, действующей на момент одностороннего отказа Учас</w:t>
      </w:r>
      <w:r w:rsidR="0047503F" w:rsidRPr="00DE0786">
        <w:t>тника долевого строительства от Д</w:t>
      </w:r>
      <w:r w:rsidRPr="00DE0786">
        <w:t>оговора или обращения Участник</w:t>
      </w:r>
      <w:r w:rsidR="00E00F80" w:rsidRPr="00DE0786">
        <w:t>а долевого строительства в суд.</w:t>
      </w:r>
    </w:p>
    <w:p w:rsidR="00F73F0C" w:rsidRPr="00DE0786" w:rsidRDefault="0047503F" w:rsidP="001059E0">
      <w:pPr>
        <w:tabs>
          <w:tab w:val="left" w:pos="567"/>
        </w:tabs>
        <w:autoSpaceDE w:val="0"/>
        <w:autoSpaceDN w:val="0"/>
        <w:adjustRightInd w:val="0"/>
        <w:ind w:firstLine="567"/>
        <w:jc w:val="both"/>
      </w:pPr>
      <w:r w:rsidRPr="00DE0786">
        <w:t>7.</w:t>
      </w:r>
      <w:r w:rsidR="00F73F0C" w:rsidRPr="00DE0786">
        <w:t>4</w:t>
      </w:r>
      <w:r w:rsidRPr="00DE0786">
        <w:t>.</w:t>
      </w:r>
      <w:r w:rsidR="00F73F0C" w:rsidRPr="00DE0786">
        <w:t xml:space="preserve"> Застройщик вправе в одностороннем порядке отказаться от исполнения </w:t>
      </w:r>
      <w:r w:rsidRPr="00DE0786">
        <w:t>Д</w:t>
      </w:r>
      <w:r w:rsidR="00F73F0C" w:rsidRPr="00DE0786">
        <w:t xml:space="preserve">оговора в порядке, предусмотренном Федеральным законом </w:t>
      </w:r>
      <w:r w:rsidR="008E020B" w:rsidRPr="00DE0786">
        <w:t xml:space="preserve">№ </w:t>
      </w:r>
      <w:r w:rsidR="00F73F0C" w:rsidRPr="00DE0786">
        <w:t>214-ФЗ в случаях:</w:t>
      </w:r>
    </w:p>
    <w:p w:rsidR="00F73F0C" w:rsidRPr="00DE0786" w:rsidRDefault="00F73F0C" w:rsidP="00B41807">
      <w:pPr>
        <w:numPr>
          <w:ilvl w:val="0"/>
          <w:numId w:val="2"/>
        </w:numPr>
        <w:tabs>
          <w:tab w:val="left" w:pos="567"/>
        </w:tabs>
        <w:autoSpaceDE w:val="0"/>
        <w:autoSpaceDN w:val="0"/>
        <w:adjustRightInd w:val="0"/>
        <w:ind w:left="0" w:firstLine="284"/>
        <w:jc w:val="both"/>
      </w:pPr>
      <w:r w:rsidRPr="00DE0786">
        <w:t xml:space="preserve">при единовременной оплате – в случае просрочки внесения </w:t>
      </w:r>
      <w:r w:rsidR="00AC0EE9" w:rsidRPr="00DE0786">
        <w:t xml:space="preserve">денежных средств </w:t>
      </w:r>
      <w:r w:rsidRPr="00DE0786">
        <w:t>в течение более чем 2 (Два) месяц</w:t>
      </w:r>
      <w:r w:rsidR="003323B2" w:rsidRPr="00DE0786">
        <w:t>а</w:t>
      </w:r>
      <w:r w:rsidRPr="00DE0786">
        <w:t>;</w:t>
      </w:r>
    </w:p>
    <w:p w:rsidR="006F038A" w:rsidRPr="00DE0786" w:rsidRDefault="00F73F0C" w:rsidP="006F038A">
      <w:pPr>
        <w:numPr>
          <w:ilvl w:val="0"/>
          <w:numId w:val="2"/>
        </w:numPr>
        <w:tabs>
          <w:tab w:val="left" w:pos="567"/>
        </w:tabs>
        <w:autoSpaceDE w:val="0"/>
        <w:autoSpaceDN w:val="0"/>
        <w:adjustRightInd w:val="0"/>
        <w:ind w:left="0" w:firstLine="284"/>
        <w:jc w:val="both"/>
      </w:pPr>
      <w:r w:rsidRPr="00DE0786">
        <w:t xml:space="preserve">при оплате путем внесения </w:t>
      </w:r>
      <w:r w:rsidR="00AC0EE9" w:rsidRPr="00DE0786">
        <w:t xml:space="preserve">денежных средств </w:t>
      </w:r>
      <w:r w:rsidRPr="00DE0786">
        <w:t xml:space="preserve">в предусмотренный </w:t>
      </w:r>
      <w:r w:rsidR="0047503F" w:rsidRPr="00DE0786">
        <w:t>Д</w:t>
      </w:r>
      <w:r w:rsidRPr="00DE0786">
        <w:t xml:space="preserve">оговором период – в случае систематического нарушения Участником долевого строительства сроков внесения </w:t>
      </w:r>
      <w:r w:rsidR="00AC0EE9" w:rsidRPr="00DE0786">
        <w:t>денежных средств</w:t>
      </w:r>
      <w:r w:rsidRPr="00DE0786">
        <w:t xml:space="preserve">, то есть нарушения срока внесения </w:t>
      </w:r>
      <w:r w:rsidR="00AC0EE9" w:rsidRPr="00DE0786">
        <w:t xml:space="preserve">денежных средств </w:t>
      </w:r>
      <w:r w:rsidRPr="00DE0786">
        <w:t xml:space="preserve">более чем 3 (Три) раза в течение 12 (Двенадцати) месяцев или просрочка внесения </w:t>
      </w:r>
      <w:r w:rsidR="00AC0EE9" w:rsidRPr="00DE0786">
        <w:t xml:space="preserve">денежных средств </w:t>
      </w:r>
      <w:r w:rsidRPr="00DE0786">
        <w:t xml:space="preserve">в течение более чем 2 (Два) месяца. </w:t>
      </w:r>
    </w:p>
    <w:p w:rsidR="006F038A" w:rsidRPr="00DE0786" w:rsidRDefault="006F038A" w:rsidP="006F038A">
      <w:pPr>
        <w:numPr>
          <w:ilvl w:val="0"/>
          <w:numId w:val="2"/>
        </w:numPr>
        <w:tabs>
          <w:tab w:val="left" w:pos="567"/>
        </w:tabs>
        <w:autoSpaceDE w:val="0"/>
        <w:autoSpaceDN w:val="0"/>
        <w:adjustRightInd w:val="0"/>
        <w:ind w:left="0" w:firstLine="284"/>
        <w:jc w:val="both"/>
      </w:pPr>
      <w:r w:rsidRPr="00DE0786">
        <w:t>в иных установленных федеральным законом случаях.</w:t>
      </w:r>
    </w:p>
    <w:p w:rsidR="00785CF8" w:rsidRPr="00DE0786" w:rsidRDefault="00525E43" w:rsidP="001059E0">
      <w:pPr>
        <w:tabs>
          <w:tab w:val="left" w:pos="567"/>
        </w:tabs>
        <w:autoSpaceDE w:val="0"/>
        <w:autoSpaceDN w:val="0"/>
        <w:adjustRightInd w:val="0"/>
        <w:ind w:firstLine="567"/>
        <w:jc w:val="both"/>
      </w:pPr>
      <w:r w:rsidRPr="00DE0786">
        <w:t>7.</w:t>
      </w:r>
      <w:r w:rsidR="00F73F0C" w:rsidRPr="00DE0786">
        <w:t>5. В случае одност</w:t>
      </w:r>
      <w:r w:rsidR="00632E54" w:rsidRPr="00DE0786">
        <w:t>ороннего отказа одной из Сторон Д</w:t>
      </w:r>
      <w:r w:rsidR="00F73F0C" w:rsidRPr="00DE0786">
        <w:t>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t>
      </w:r>
    </w:p>
    <w:p w:rsidR="00F73F0C" w:rsidRPr="00DE0786" w:rsidRDefault="00785CF8" w:rsidP="001059E0">
      <w:pPr>
        <w:tabs>
          <w:tab w:val="left" w:pos="567"/>
        </w:tabs>
        <w:autoSpaceDE w:val="0"/>
        <w:autoSpaceDN w:val="0"/>
        <w:adjustRightInd w:val="0"/>
        <w:ind w:firstLine="567"/>
        <w:jc w:val="both"/>
      </w:pPr>
      <w:r w:rsidRPr="00DE0786">
        <w: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t>
      </w:r>
      <w:r w:rsidR="00F73F0C" w:rsidRPr="00DE0786">
        <w:t xml:space="preserve"> </w:t>
      </w:r>
    </w:p>
    <w:p w:rsidR="003467D1" w:rsidRPr="00DE0786" w:rsidRDefault="00D12AFF" w:rsidP="001059E0">
      <w:pPr>
        <w:tabs>
          <w:tab w:val="left" w:pos="567"/>
        </w:tabs>
        <w:autoSpaceDE w:val="0"/>
        <w:autoSpaceDN w:val="0"/>
        <w:adjustRightInd w:val="0"/>
        <w:ind w:firstLine="567"/>
        <w:jc w:val="both"/>
      </w:pPr>
      <w:r w:rsidRPr="00DE0786">
        <w:t>7.</w:t>
      </w:r>
      <w:r w:rsidR="00F73F0C" w:rsidRPr="00DE0786">
        <w:t xml:space="preserve">6. </w:t>
      </w:r>
      <w:r w:rsidR="00FD0F98" w:rsidRPr="00DE0786">
        <w:t xml:space="preserve"> </w:t>
      </w:r>
      <w:r w:rsidR="003467D1" w:rsidRPr="00DE0786">
        <w:t>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t>
      </w:r>
    </w:p>
    <w:p w:rsidR="006447EB" w:rsidRPr="00DE0786" w:rsidRDefault="003467D1" w:rsidP="006447EB">
      <w:pPr>
        <w:tabs>
          <w:tab w:val="left" w:pos="567"/>
        </w:tabs>
        <w:autoSpaceDE w:val="0"/>
        <w:autoSpaceDN w:val="0"/>
        <w:adjustRightInd w:val="0"/>
        <w:ind w:firstLine="567"/>
        <w:jc w:val="both"/>
      </w:pPr>
      <w:r w:rsidRPr="00DE0786">
        <w:t>7.7</w:t>
      </w:r>
      <w:r w:rsidR="00FE4900" w:rsidRPr="00DE0786">
        <w:t>.</w:t>
      </w:r>
      <w:r w:rsidRPr="00DE0786">
        <w:t xml:space="preserve"> </w:t>
      </w:r>
      <w:r w:rsidR="006447EB" w:rsidRPr="00DE0786">
        <w:t xml:space="preserve">В случае расторжения Договора по любой причине, денежные средства со счета-эскроу подлежат возврату Участнику долевого строительства путем их перечисления Эскроу-агентом на счет Участника, открытого в </w:t>
      </w:r>
      <w:r w:rsidR="005A26B7" w:rsidRPr="00DE0786">
        <w:t>уполномоченном банке</w:t>
      </w:r>
      <w:r w:rsidR="006447EB" w:rsidRPr="00DE0786">
        <w:t>. При заключении Договора счета-эскроу, Участник долевого строительства обязан указать в договоре счета-эскроу указанный номер счета, в качестве счета, на который осуществляется возврат денежных средств.</w:t>
      </w:r>
    </w:p>
    <w:p w:rsidR="003467D1" w:rsidRPr="00DE0786" w:rsidRDefault="00D12AFF" w:rsidP="001059E0">
      <w:pPr>
        <w:tabs>
          <w:tab w:val="left" w:pos="567"/>
        </w:tabs>
        <w:autoSpaceDE w:val="0"/>
        <w:autoSpaceDN w:val="0"/>
        <w:adjustRightInd w:val="0"/>
        <w:ind w:firstLine="567"/>
        <w:jc w:val="both"/>
      </w:pPr>
      <w:r w:rsidRPr="00DE0786">
        <w:t>7.</w:t>
      </w:r>
      <w:r w:rsidR="003467D1" w:rsidRPr="00DE0786">
        <w:t>8</w:t>
      </w:r>
      <w:r w:rsidR="00F73F0C" w:rsidRPr="00DE0786">
        <w:t>.</w:t>
      </w:r>
      <w:r w:rsidR="0026475B" w:rsidRPr="00DE0786">
        <w:t xml:space="preserve"> Расторжение Д</w:t>
      </w:r>
      <w:r w:rsidR="00F73F0C" w:rsidRPr="00DE0786">
        <w:t xml:space="preserve">оговора влечет прекращение обязательств за исключением обязательства Сторон провести расчеты по поводу и в связи с расторжением </w:t>
      </w:r>
      <w:r w:rsidR="00B40F84" w:rsidRPr="00DE0786">
        <w:t>Д</w:t>
      </w:r>
      <w:r w:rsidR="00F73F0C" w:rsidRPr="00DE0786">
        <w:t>оговора.</w:t>
      </w:r>
    </w:p>
    <w:p w:rsidR="00F73F0C" w:rsidRPr="00DE0786" w:rsidRDefault="003467D1" w:rsidP="001059E0">
      <w:pPr>
        <w:tabs>
          <w:tab w:val="left" w:pos="567"/>
        </w:tabs>
        <w:autoSpaceDE w:val="0"/>
        <w:autoSpaceDN w:val="0"/>
        <w:adjustRightInd w:val="0"/>
        <w:ind w:firstLine="567"/>
        <w:jc w:val="both"/>
      </w:pPr>
      <w:r w:rsidRPr="00DE0786">
        <w:t>7.9.</w:t>
      </w:r>
      <w:r w:rsidR="00F73F0C" w:rsidRPr="00DE0786">
        <w:t xml:space="preserve"> </w:t>
      </w:r>
      <w:r w:rsidRPr="00DE0786">
        <w:t>В случае, если Застройщик надлежащим образом исполняет свои обязательства перед Участником долевого строительства и соответствует пред</w:t>
      </w:r>
      <w:r w:rsidR="000572C4" w:rsidRPr="00DE0786">
        <w:t>усмотренным Федеральным законом</w:t>
      </w:r>
      <w:r w:rsidR="00FE4900" w:rsidRPr="00DE0786">
        <w:t xml:space="preserve"> </w:t>
      </w:r>
      <w:r w:rsidR="003C31FF" w:rsidRPr="00DE0786">
        <w:t>№</w:t>
      </w:r>
      <w:r w:rsidRPr="00DE0786">
        <w:t xml:space="preserve">214-ФЗ требованиям к застройщику, </w:t>
      </w:r>
      <w:r w:rsidRPr="00DE0786">
        <w:lastRenderedPageBreak/>
        <w:t>Участник долевого строительства не имеет права на односторонний отказ от исполнения Договора во внесудебном порядке.</w:t>
      </w:r>
    </w:p>
    <w:p w:rsidR="00EA0D64" w:rsidRPr="00DE0786" w:rsidRDefault="00EA0D64" w:rsidP="001059E0">
      <w:pPr>
        <w:tabs>
          <w:tab w:val="left" w:pos="567"/>
        </w:tabs>
        <w:autoSpaceDE w:val="0"/>
        <w:autoSpaceDN w:val="0"/>
        <w:adjustRightInd w:val="0"/>
        <w:ind w:firstLine="567"/>
        <w:jc w:val="both"/>
      </w:pPr>
      <w:r w:rsidRPr="00DE0786">
        <w:rPr>
          <w:spacing w:val="-6"/>
        </w:rPr>
        <w:t>7.10. Фактически внесенные Участником долевого строительства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t>
      </w:r>
    </w:p>
    <w:p w:rsidR="00F56D81" w:rsidRPr="00DE0786" w:rsidRDefault="003323B2" w:rsidP="001059E0">
      <w:pPr>
        <w:ind w:firstLine="567"/>
        <w:jc w:val="both"/>
      </w:pPr>
      <w:r w:rsidRPr="00DE0786">
        <w:tab/>
        <w:t xml:space="preserve"> </w:t>
      </w:r>
    </w:p>
    <w:p w:rsidR="00713331" w:rsidRPr="00DE0786" w:rsidRDefault="001D34E3" w:rsidP="001059E0">
      <w:pPr>
        <w:pStyle w:val="a7"/>
        <w:jc w:val="center"/>
        <w:rPr>
          <w:rFonts w:ascii="Times New Roman" w:hAnsi="Times New Roman"/>
          <w:b/>
        </w:rPr>
      </w:pPr>
      <w:bookmarkStart w:id="2" w:name="sub_603"/>
      <w:bookmarkEnd w:id="2"/>
      <w:r w:rsidRPr="00DE0786">
        <w:rPr>
          <w:rFonts w:ascii="Times New Roman" w:hAnsi="Times New Roman"/>
          <w:b/>
        </w:rPr>
        <w:t>8. Ответственность Сторон</w:t>
      </w:r>
    </w:p>
    <w:p w:rsidR="00A37D0C" w:rsidRPr="00DE0786" w:rsidRDefault="00A37D0C" w:rsidP="001059E0">
      <w:pPr>
        <w:tabs>
          <w:tab w:val="left" w:pos="567"/>
          <w:tab w:val="left" w:pos="10348"/>
          <w:tab w:val="left" w:pos="10490"/>
        </w:tabs>
        <w:ind w:firstLine="567"/>
        <w:jc w:val="both"/>
      </w:pPr>
      <w:r w:rsidRPr="00DE0786">
        <w: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t>
      </w:r>
    </w:p>
    <w:p w:rsidR="00865749" w:rsidRPr="00DE0786" w:rsidRDefault="00865749" w:rsidP="001059E0">
      <w:pPr>
        <w:autoSpaceDE w:val="0"/>
        <w:autoSpaceDN w:val="0"/>
        <w:adjustRightInd w:val="0"/>
        <w:ind w:firstLine="540"/>
        <w:jc w:val="both"/>
        <w:rPr>
          <w:rFonts w:eastAsiaTheme="minorHAnsi"/>
          <w:lang w:eastAsia="en-US"/>
        </w:rPr>
      </w:pPr>
      <w:r w:rsidRPr="00DE0786">
        <w:rPr>
          <w:rFonts w:eastAsiaTheme="minorHAnsi"/>
          <w:lang w:eastAsia="en-US"/>
        </w:rPr>
        <w: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t>
      </w:r>
      <w:hyperlink r:id="rId9" w:history="1">
        <w:r w:rsidRPr="00DE0786">
          <w:rPr>
            <w:rFonts w:eastAsiaTheme="minorHAnsi"/>
            <w:lang w:eastAsia="en-US"/>
          </w:rPr>
          <w:t>ставки рефинансирования</w:t>
        </w:r>
      </w:hyperlink>
      <w:r w:rsidRPr="00DE0786">
        <w:rPr>
          <w:rFonts w:eastAsiaTheme="minorHAnsi"/>
          <w:lang w:eastAsia="en-US"/>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A9276F" w:rsidRPr="00DE0786" w:rsidRDefault="00A9276F" w:rsidP="00A81DCE">
      <w:pPr>
        <w:shd w:val="clear" w:color="auto" w:fill="FFFFFF"/>
        <w:autoSpaceDE w:val="0"/>
        <w:autoSpaceDN w:val="0"/>
        <w:ind w:firstLine="567"/>
        <w:jc w:val="both"/>
      </w:pPr>
      <w:r w:rsidRPr="00DE0786">
        <w:t>В случае зачисления Участником</w:t>
      </w:r>
      <w:r w:rsidR="00B22623" w:rsidRPr="00DE0786">
        <w:t xml:space="preserve"> долевого строительства на счет-</w:t>
      </w:r>
      <w:r w:rsidRPr="00DE0786">
        <w:t xml:space="preserve">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t>
      </w:r>
    </w:p>
    <w:p w:rsidR="00A37D0C" w:rsidRPr="00DE0786" w:rsidRDefault="00A37D0C" w:rsidP="001059E0">
      <w:pPr>
        <w:tabs>
          <w:tab w:val="left" w:pos="567"/>
        </w:tabs>
        <w:ind w:firstLine="567"/>
        <w:jc w:val="both"/>
      </w:pPr>
      <w:r w:rsidRPr="00DE0786">
        <w:t>8.3. При невыполнении Участником долевого строительства обязательств, у</w:t>
      </w:r>
      <w:r w:rsidR="00053FA6" w:rsidRPr="00DE0786">
        <w:t>становленных в п. 3.</w:t>
      </w:r>
      <w:r w:rsidR="008423B9" w:rsidRPr="00DE0786">
        <w:t>2.</w:t>
      </w:r>
      <w:r w:rsidR="0007150E" w:rsidRPr="00DE0786">
        <w:t xml:space="preserve"> </w:t>
      </w:r>
      <w:r w:rsidRPr="00DE0786">
        <w:t xml:space="preserve">Договора и соответствующих условий, установленных </w:t>
      </w:r>
      <w:r w:rsidR="00840B3D" w:rsidRPr="00DE0786">
        <w:t>Д</w:t>
      </w:r>
      <w:r w:rsidRPr="00DE0786">
        <w:t>оговором, обязательства З</w:t>
      </w:r>
      <w:r w:rsidR="002C604B" w:rsidRPr="00DE0786">
        <w:t>астройщика по передаче Объекта</w:t>
      </w:r>
      <w:r w:rsidR="0026475B" w:rsidRPr="00DE0786">
        <w:t xml:space="preserve"> </w:t>
      </w:r>
      <w:r w:rsidRPr="00DE0786">
        <w:t xml:space="preserve">долевого строительства не считаются просроченными. При этом Застройщик не несет ответственность за нарушение предусмотренного </w:t>
      </w:r>
      <w:r w:rsidR="00840B3D" w:rsidRPr="00DE0786">
        <w:t>Д</w:t>
      </w:r>
      <w:r w:rsidRPr="00DE0786">
        <w:t>оговором срока передачи Участник</w:t>
      </w:r>
      <w:r w:rsidR="0026475B" w:rsidRPr="00DE0786">
        <w:t>у</w:t>
      </w:r>
      <w:r w:rsidR="002C604B" w:rsidRPr="00DE0786">
        <w:t xml:space="preserve"> долевого строительства Объекта</w:t>
      </w:r>
      <w:r w:rsidRPr="00DE0786">
        <w:t xml:space="preserve"> долевого строительства.</w:t>
      </w:r>
    </w:p>
    <w:p w:rsidR="00A37D0C" w:rsidRPr="00DE0786" w:rsidRDefault="00840B3D" w:rsidP="001059E0">
      <w:pPr>
        <w:tabs>
          <w:tab w:val="left" w:pos="567"/>
        </w:tabs>
        <w:ind w:firstLine="567"/>
        <w:jc w:val="both"/>
      </w:pPr>
      <w:r w:rsidRPr="00DE0786">
        <w:t>8</w:t>
      </w:r>
      <w:r w:rsidR="00A37D0C" w:rsidRPr="00DE0786">
        <w:t>.4. В случае нар</w:t>
      </w:r>
      <w:r w:rsidR="008D08D9" w:rsidRPr="00DE0786">
        <w:t>ушения обязанности</w:t>
      </w:r>
      <w:r w:rsidR="00053FA6" w:rsidRPr="00DE0786">
        <w:t xml:space="preserve"> по п. 4.1.4</w:t>
      </w:r>
      <w:r w:rsidR="008D08D9" w:rsidRPr="00DE0786">
        <w:t xml:space="preserve"> Договора</w:t>
      </w:r>
      <w:r w:rsidR="00A37D0C" w:rsidRPr="00DE0786">
        <w:t xml:space="preserve"> </w:t>
      </w:r>
      <w:r w:rsidR="00A37D0C" w:rsidRPr="00DE0786">
        <w:rPr>
          <w:bCs/>
        </w:rPr>
        <w:t>и соо</w:t>
      </w:r>
      <w:r w:rsidR="008D08D9" w:rsidRPr="00DE0786">
        <w:rPr>
          <w:bCs/>
        </w:rPr>
        <w:t>тветствующих условий Д</w:t>
      </w:r>
      <w:r w:rsidR="00A37D0C" w:rsidRPr="00DE0786">
        <w:rPr>
          <w:bCs/>
        </w:rPr>
        <w:t>оговора</w:t>
      </w:r>
      <w:r w:rsidR="00A37D0C" w:rsidRPr="00DE0786">
        <w:t>, Застройщик вправе взыскать с Участника долевого строительства средства, не</w:t>
      </w:r>
      <w:r w:rsidR="002F0DA6" w:rsidRPr="00DE0786">
        <w:t>о</w:t>
      </w:r>
      <w:r w:rsidR="002C604B" w:rsidRPr="00DE0786">
        <w:t>бходимые для приведения Объекта</w:t>
      </w:r>
      <w:r w:rsidR="00A37D0C" w:rsidRPr="00DE0786">
        <w:t xml:space="preserve"> долевого строительства в состояние, соответствующее проектной документации и Договору.</w:t>
      </w:r>
    </w:p>
    <w:p w:rsidR="00785CF8" w:rsidRPr="00DE0786" w:rsidRDefault="006524AC" w:rsidP="001059E0">
      <w:pPr>
        <w:autoSpaceDE w:val="0"/>
        <w:autoSpaceDN w:val="0"/>
        <w:adjustRightInd w:val="0"/>
        <w:ind w:firstLine="540"/>
        <w:jc w:val="both"/>
        <w:rPr>
          <w:rFonts w:eastAsiaTheme="minorHAnsi"/>
          <w:lang w:eastAsia="en-US"/>
        </w:rPr>
      </w:pPr>
      <w:r w:rsidRPr="00DE0786">
        <w:rPr>
          <w:rFonts w:eastAsiaTheme="minorHAnsi"/>
          <w:lang w:eastAsia="en-US"/>
        </w:rPr>
        <w:t>8.5</w:t>
      </w:r>
      <w:r w:rsidR="00785CF8" w:rsidRPr="00DE0786">
        <w:rPr>
          <w:rFonts w:eastAsiaTheme="minorHAnsi"/>
          <w:lang w:eastAsia="en-US"/>
        </w:rPr>
        <w:t>. Уступка Участником долевого строительства своих прав и обязанностей по Договору после</w:t>
      </w:r>
      <w:r w:rsidR="00BE3ADE" w:rsidRPr="00DE0786">
        <w:rPr>
          <w:rFonts w:eastAsiaTheme="minorHAnsi"/>
          <w:lang w:eastAsia="en-US"/>
        </w:rPr>
        <w:t xml:space="preserve"> ввода Объекта в эксплуатацию</w:t>
      </w:r>
      <w:r w:rsidR="00785CF8" w:rsidRPr="00DE0786">
        <w:rPr>
          <w:rFonts w:eastAsiaTheme="minorHAnsi"/>
          <w:lang w:eastAsia="en-US"/>
        </w:rPr>
        <w:t xml:space="preserve"> третьему лицу является основанием для продления срока исполнения обязательства Застройщиком в соответствии с п.4 ст.8 Федерального закона </w:t>
      </w:r>
      <w:r w:rsidR="008E020B" w:rsidRPr="00DE0786">
        <w:rPr>
          <w:rFonts w:eastAsiaTheme="minorHAnsi"/>
          <w:lang w:eastAsia="en-US"/>
        </w:rPr>
        <w:t xml:space="preserve">№ </w:t>
      </w:r>
      <w:r w:rsidR="00785CF8" w:rsidRPr="00DE0786">
        <w:rPr>
          <w:rFonts w:eastAsiaTheme="minorHAnsi"/>
          <w:lang w:eastAsia="en-US"/>
        </w:rPr>
        <w:t>214-ФЗ. В указанном случае Заст</w:t>
      </w:r>
      <w:r w:rsidR="005C47F8" w:rsidRPr="00DE0786">
        <w:rPr>
          <w:rFonts w:eastAsiaTheme="minorHAnsi"/>
          <w:lang w:eastAsia="en-US"/>
        </w:rPr>
        <w:t>ройщик обязан направить Новому у</w:t>
      </w:r>
      <w:r w:rsidR="00785CF8" w:rsidRPr="00DE0786">
        <w:rPr>
          <w:rFonts w:eastAsiaTheme="minorHAnsi"/>
          <w:lang w:eastAsia="en-US"/>
        </w:rPr>
        <w:t>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w:t>
      </w:r>
      <w:r w:rsidR="00FD0F98" w:rsidRPr="00DE0786">
        <w:rPr>
          <w:rFonts w:eastAsiaTheme="minorHAnsi"/>
          <w:lang w:eastAsia="en-US"/>
        </w:rPr>
        <w:t xml:space="preserve"> </w:t>
      </w:r>
      <w:r w:rsidR="00785CF8" w:rsidRPr="00DE0786">
        <w:rPr>
          <w:rFonts w:eastAsiaTheme="minorHAnsi"/>
          <w:lang w:eastAsia="en-US"/>
        </w:rPr>
        <w:t>4.1.2 Договора.</w:t>
      </w:r>
    </w:p>
    <w:p w:rsidR="00D27323" w:rsidRPr="00DE0786" w:rsidRDefault="00D27323" w:rsidP="00D27323">
      <w:pPr>
        <w:widowControl w:val="0"/>
        <w:shd w:val="clear" w:color="auto" w:fill="FFFFFF"/>
        <w:tabs>
          <w:tab w:val="left" w:pos="567"/>
          <w:tab w:val="left" w:pos="1134"/>
        </w:tabs>
        <w:autoSpaceDE w:val="0"/>
        <w:autoSpaceDN w:val="0"/>
        <w:adjustRightInd w:val="0"/>
        <w:ind w:firstLine="567"/>
        <w:jc w:val="both"/>
      </w:pPr>
      <w:r w:rsidRPr="00DE0786">
        <w:rPr>
          <w:rFonts w:eastAsiaTheme="minorHAnsi"/>
          <w:lang w:eastAsia="en-US"/>
        </w:rPr>
        <w:t xml:space="preserve">Уступка Участником долевого строительства своих прав и обязанностей по Договору после </w:t>
      </w:r>
      <w:r w:rsidR="00131839" w:rsidRPr="00DE0786">
        <w:rPr>
          <w:rFonts w:eastAsiaTheme="minorHAnsi"/>
          <w:lang w:eastAsia="en-US"/>
        </w:rPr>
        <w:t>ввода Объекта в эксплуатацию</w:t>
      </w:r>
      <w:r w:rsidRPr="00DE0786">
        <w:rPr>
          <w:rFonts w:eastAsiaTheme="minorHAnsi"/>
          <w:b/>
          <w:lang w:eastAsia="en-US"/>
        </w:rPr>
        <w:t xml:space="preserve"> </w:t>
      </w:r>
      <w:r w:rsidRPr="00DE0786">
        <w:rPr>
          <w:rFonts w:eastAsiaTheme="minorHAnsi"/>
          <w:lang w:eastAsia="en-US"/>
        </w:rPr>
        <w:t xml:space="preserve">третьему лицу является основанием </w:t>
      </w:r>
      <w:proofErr w:type="gramStart"/>
      <w:r w:rsidRPr="00DE0786">
        <w:rPr>
          <w:rFonts w:eastAsiaTheme="minorHAnsi"/>
          <w:lang w:eastAsia="en-US"/>
        </w:rPr>
        <w:t>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w:t>
      </w:r>
      <w:proofErr w:type="gramEnd"/>
      <w:r w:rsidRPr="00DE0786">
        <w:rPr>
          <w:rFonts w:eastAsiaTheme="minorHAnsi"/>
          <w:lang w:eastAsia="en-US"/>
        </w:rPr>
        <w:t xml:space="preserve"> с п.4.1.2. Договора.</w:t>
      </w:r>
    </w:p>
    <w:p w:rsidR="00CD60E7" w:rsidRPr="00DE0786" w:rsidRDefault="00CD60E7" w:rsidP="001059E0">
      <w:pPr>
        <w:ind w:firstLine="540"/>
        <w:jc w:val="both"/>
        <w:rPr>
          <w:rFonts w:eastAsiaTheme="minorHAnsi"/>
          <w:lang w:eastAsia="en-US"/>
        </w:rPr>
      </w:pPr>
    </w:p>
    <w:p w:rsidR="00713331" w:rsidRPr="00DE0786" w:rsidRDefault="00713331" w:rsidP="001059E0">
      <w:pPr>
        <w:jc w:val="center"/>
        <w:rPr>
          <w:b/>
        </w:rPr>
      </w:pPr>
      <w:r w:rsidRPr="00DE0786">
        <w:rPr>
          <w:b/>
        </w:rPr>
        <w:t>9. Об</w:t>
      </w:r>
      <w:r w:rsidR="008D08D9" w:rsidRPr="00DE0786">
        <w:rPr>
          <w:b/>
        </w:rPr>
        <w:t>стоятельства непреодолимой силы</w:t>
      </w:r>
    </w:p>
    <w:p w:rsidR="00713331" w:rsidRPr="00DE0786" w:rsidRDefault="00713331" w:rsidP="001059E0">
      <w:pPr>
        <w:ind w:firstLine="567"/>
        <w:jc w:val="both"/>
      </w:pPr>
      <w:r w:rsidRPr="00DE0786">
        <w: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rsidR="00713331" w:rsidRPr="00DE0786" w:rsidRDefault="00713331" w:rsidP="001059E0">
      <w:pPr>
        <w:ind w:firstLine="567"/>
        <w:jc w:val="both"/>
      </w:pPr>
      <w:r w:rsidRPr="00DE0786">
        <w: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713331" w:rsidRPr="00DE0786" w:rsidRDefault="00713331" w:rsidP="001059E0">
      <w:pPr>
        <w:ind w:firstLine="567"/>
        <w:jc w:val="both"/>
      </w:pPr>
      <w:r w:rsidRPr="00DE0786">
        <w: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713331" w:rsidRPr="00DE0786" w:rsidRDefault="00713331" w:rsidP="001059E0">
      <w:pPr>
        <w:ind w:firstLine="567"/>
        <w:jc w:val="both"/>
      </w:pPr>
      <w:r w:rsidRPr="00DE0786">
        <w:t>9.</w:t>
      </w:r>
      <w:r w:rsidR="000D3E79" w:rsidRPr="00DE0786">
        <w:t>4</w:t>
      </w:r>
      <w:r w:rsidRPr="00DE0786">
        <w:t>.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rsidR="00BB3613" w:rsidRPr="00DE0786" w:rsidRDefault="00BB3613" w:rsidP="001059E0">
      <w:pPr>
        <w:jc w:val="both"/>
      </w:pPr>
    </w:p>
    <w:p w:rsidR="00713331" w:rsidRPr="00DE0786" w:rsidRDefault="006D3099" w:rsidP="001059E0">
      <w:pPr>
        <w:jc w:val="center"/>
        <w:rPr>
          <w:b/>
        </w:rPr>
      </w:pPr>
      <w:r w:rsidRPr="00DE0786">
        <w:rPr>
          <w:b/>
        </w:rPr>
        <w:t>10. Дополнительные условия</w:t>
      </w:r>
    </w:p>
    <w:p w:rsidR="009F7EC8" w:rsidRPr="00DE0786" w:rsidRDefault="009F7EC8" w:rsidP="00FD0F98">
      <w:pPr>
        <w:tabs>
          <w:tab w:val="left" w:pos="567"/>
        </w:tabs>
        <w:ind w:firstLine="567"/>
        <w:jc w:val="both"/>
      </w:pPr>
      <w:r w:rsidRPr="00DE0786">
        <w:t>10.1</w:t>
      </w:r>
      <w:r w:rsidR="004C4CC4" w:rsidRPr="00DE0786">
        <w:t>.</w:t>
      </w:r>
      <w:r w:rsidR="00FD0F98" w:rsidRPr="00DE0786">
        <w:t xml:space="preserve"> </w:t>
      </w:r>
      <w:r w:rsidRPr="00DE0786">
        <w:t>По окончании</w:t>
      </w:r>
      <w:r w:rsidR="00797F25" w:rsidRPr="00DE0786">
        <w:t xml:space="preserve"> </w:t>
      </w:r>
      <w:r w:rsidR="0048116F" w:rsidRPr="00DE0786">
        <w:t>строительства Объекту</w:t>
      </w:r>
      <w:r w:rsidRPr="00DE0786">
        <w:t xml:space="preserve"> долевого строительства будут присвоены почтовый адрес и номер в соответствии с порядком, установленным действующим законо</w:t>
      </w:r>
      <w:r w:rsidR="00797F25" w:rsidRPr="00DE0786">
        <w:t>д</w:t>
      </w:r>
      <w:r w:rsidR="0048116F" w:rsidRPr="00DE0786">
        <w:t>ате</w:t>
      </w:r>
      <w:r w:rsidR="00FD0F98" w:rsidRPr="00DE0786">
        <w:t xml:space="preserve">льством РФ. </w:t>
      </w:r>
      <w:r w:rsidR="0048116F" w:rsidRPr="00DE0786">
        <w:t>Площадь Объекта</w:t>
      </w:r>
      <w:r w:rsidRPr="00DE0786">
        <w:t xml:space="preserve"> долевого строительства подлежит уточнению в соответствии с данными </w:t>
      </w:r>
      <w:r w:rsidR="00EE1EF0" w:rsidRPr="00DE0786">
        <w:t>Технического плана</w:t>
      </w:r>
      <w:r w:rsidR="007709FE" w:rsidRPr="00DE0786">
        <w:t>.</w:t>
      </w:r>
      <w:r w:rsidRPr="00DE0786">
        <w:t xml:space="preserve"> Почтовый адрес Объекта, номер</w:t>
      </w:r>
      <w:r w:rsidR="0048116F" w:rsidRPr="00DE0786">
        <w:t xml:space="preserve">а </w:t>
      </w:r>
      <w:r w:rsidR="0048116F" w:rsidRPr="00DE0786">
        <w:lastRenderedPageBreak/>
        <w:t>Объекта</w:t>
      </w:r>
      <w:r w:rsidRPr="00DE0786">
        <w:t xml:space="preserve"> долевого</w:t>
      </w:r>
      <w:r w:rsidR="00797F25" w:rsidRPr="00DE0786">
        <w:t xml:space="preserve"> </w:t>
      </w:r>
      <w:r w:rsidR="0048116F" w:rsidRPr="00DE0786">
        <w:t>строительства и площадь Объекта</w:t>
      </w:r>
      <w:r w:rsidRPr="00DE0786">
        <w:t xml:space="preserve"> долевого строительства по данным </w:t>
      </w:r>
      <w:r w:rsidR="00EE1EF0" w:rsidRPr="00DE0786">
        <w:t>Технического плана</w:t>
      </w:r>
      <w:r w:rsidR="0048116F" w:rsidRPr="00DE0786">
        <w:t xml:space="preserve"> указываются в Акте</w:t>
      </w:r>
      <w:r w:rsidRPr="00DE0786">
        <w:t xml:space="preserve"> приема-передачи Объект</w:t>
      </w:r>
      <w:r w:rsidR="0048116F" w:rsidRPr="00DE0786">
        <w:t>а</w:t>
      </w:r>
      <w:r w:rsidRPr="00DE0786">
        <w:t xml:space="preserve"> долевого строительства</w:t>
      </w:r>
      <w:r w:rsidR="00F37489" w:rsidRPr="00DE0786">
        <w:t xml:space="preserve"> (в том числе односторонне</w:t>
      </w:r>
      <w:r w:rsidR="00F620C6" w:rsidRPr="00DE0786">
        <w:t>м</w:t>
      </w:r>
      <w:r w:rsidR="00F37489" w:rsidRPr="00DE0786">
        <w:t xml:space="preserve"> Акт</w:t>
      </w:r>
      <w:r w:rsidR="00F620C6" w:rsidRPr="00DE0786">
        <w:t>е</w:t>
      </w:r>
      <w:r w:rsidR="00F37489" w:rsidRPr="00DE0786">
        <w:t xml:space="preserve"> приема-передачи Объекта долевого строительства, составленн</w:t>
      </w:r>
      <w:r w:rsidR="00F620C6" w:rsidRPr="00DE0786">
        <w:t>ом</w:t>
      </w:r>
      <w:r w:rsidR="00F37489" w:rsidRPr="00DE0786">
        <w:t xml:space="preserve"> Застройщиком)</w:t>
      </w:r>
      <w:r w:rsidRPr="00DE0786">
        <w:t xml:space="preserve">. </w:t>
      </w:r>
    </w:p>
    <w:p w:rsidR="009F7EC8" w:rsidRPr="00DE0786" w:rsidRDefault="00690D7E" w:rsidP="00633C40">
      <w:pPr>
        <w:tabs>
          <w:tab w:val="left" w:pos="567"/>
        </w:tabs>
        <w:ind w:firstLine="567"/>
        <w:jc w:val="both"/>
      </w:pPr>
      <w:r w:rsidRPr="00DE0786">
        <w:t>10.</w:t>
      </w:r>
      <w:r w:rsidR="00196F0B" w:rsidRPr="00DE0786">
        <w:t>2</w:t>
      </w:r>
      <w:r w:rsidRPr="00DE0786">
        <w:t>.</w:t>
      </w:r>
      <w:r w:rsidR="009F7EC8" w:rsidRPr="00DE0786">
        <w:t xml:space="preserve"> Риск случайной гибели ил</w:t>
      </w:r>
      <w:r w:rsidR="00797F25" w:rsidRPr="00DE0786">
        <w:t>и</w:t>
      </w:r>
      <w:r w:rsidR="00C11122" w:rsidRPr="00DE0786">
        <w:t xml:space="preserve"> случайного повреждения Объекта</w:t>
      </w:r>
      <w:r w:rsidR="009F7EC8" w:rsidRPr="00DE0786">
        <w:t xml:space="preserve"> долевого строительства до его передачи Участнику долевого строительства </w:t>
      </w:r>
      <w:r w:rsidR="00DD07A1" w:rsidRPr="00DE0786">
        <w:t xml:space="preserve">по Акту приема-передачи Объекта долевого строительства (в том числе одностороннему Акту </w:t>
      </w:r>
      <w:r w:rsidR="00474A12" w:rsidRPr="00DE0786">
        <w:t>приема-</w:t>
      </w:r>
      <w:r w:rsidR="00DD07A1" w:rsidRPr="00DE0786">
        <w:t xml:space="preserve">передачи Объекта долевого строительства, составленному Застройщиком) </w:t>
      </w:r>
      <w:r w:rsidR="009F7EC8" w:rsidRPr="00DE0786">
        <w:t>несет</w:t>
      </w:r>
      <w:r w:rsidR="008C1B0F" w:rsidRPr="00DE0786">
        <w:t xml:space="preserve"> Застройщик. </w:t>
      </w:r>
    </w:p>
    <w:p w:rsidR="009F7EC8" w:rsidRPr="00DE0786" w:rsidRDefault="00D53CF3" w:rsidP="00633C40">
      <w:pPr>
        <w:pStyle w:val="31"/>
        <w:spacing w:after="0"/>
        <w:ind w:firstLine="567"/>
        <w:jc w:val="both"/>
        <w:rPr>
          <w:sz w:val="20"/>
          <w:szCs w:val="20"/>
        </w:rPr>
      </w:pPr>
      <w:r w:rsidRPr="00DE0786">
        <w:rPr>
          <w:sz w:val="20"/>
          <w:szCs w:val="20"/>
        </w:rPr>
        <w:t>10.</w:t>
      </w:r>
      <w:r w:rsidR="00196F0B" w:rsidRPr="00DE0786">
        <w:rPr>
          <w:sz w:val="20"/>
          <w:szCs w:val="20"/>
        </w:rPr>
        <w:t>3</w:t>
      </w:r>
      <w:r w:rsidR="008C1B0F" w:rsidRPr="00DE0786">
        <w:rPr>
          <w:sz w:val="20"/>
          <w:szCs w:val="20"/>
        </w:rPr>
        <w:t>.</w:t>
      </w:r>
      <w:r w:rsidR="009F7EC8" w:rsidRPr="00DE0786">
        <w:rPr>
          <w:sz w:val="20"/>
          <w:szCs w:val="20"/>
        </w:rPr>
        <w:t xml:space="preserve">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w:t>
      </w:r>
      <w:r w:rsidR="00596995" w:rsidRPr="00DE0786">
        <w:rPr>
          <w:sz w:val="20"/>
          <w:szCs w:val="20"/>
        </w:rPr>
        <w:t>ных Д</w:t>
      </w:r>
      <w:r w:rsidR="009F7EC8" w:rsidRPr="00DE0786">
        <w:rPr>
          <w:sz w:val="20"/>
          <w:szCs w:val="20"/>
        </w:rPr>
        <w:t>оговором и (или) действующим законодательством РФ.</w:t>
      </w:r>
    </w:p>
    <w:p w:rsidR="00713331" w:rsidRPr="00DE0786" w:rsidRDefault="00713331" w:rsidP="001059E0">
      <w:pPr>
        <w:autoSpaceDE w:val="0"/>
        <w:autoSpaceDN w:val="0"/>
        <w:adjustRightInd w:val="0"/>
        <w:jc w:val="both"/>
      </w:pPr>
      <w:bookmarkStart w:id="3" w:name="sub_1309"/>
    </w:p>
    <w:bookmarkEnd w:id="3"/>
    <w:p w:rsidR="00713331" w:rsidRPr="00DE0786" w:rsidRDefault="00713331" w:rsidP="001059E0">
      <w:pPr>
        <w:jc w:val="center"/>
        <w:rPr>
          <w:b/>
        </w:rPr>
      </w:pPr>
      <w:r w:rsidRPr="00DE0786">
        <w:rPr>
          <w:b/>
        </w:rPr>
        <w:t>11. Заклю</w:t>
      </w:r>
      <w:r w:rsidR="005804C9" w:rsidRPr="00DE0786">
        <w:rPr>
          <w:b/>
        </w:rPr>
        <w:t>чительные положения</w:t>
      </w:r>
    </w:p>
    <w:p w:rsidR="00E450EC" w:rsidRPr="00DE0786" w:rsidRDefault="00E61C01" w:rsidP="00633C40">
      <w:pPr>
        <w:pStyle w:val="a7"/>
        <w:tabs>
          <w:tab w:val="left" w:pos="567"/>
        </w:tabs>
        <w:ind w:firstLine="567"/>
        <w:jc w:val="both"/>
        <w:rPr>
          <w:rFonts w:ascii="Times New Roman" w:hAnsi="Times New Roman"/>
        </w:rPr>
      </w:pPr>
      <w:r w:rsidRPr="00DE0786">
        <w:rPr>
          <w:rFonts w:ascii="Times New Roman" w:hAnsi="Times New Roman"/>
          <w:snapToGrid w:val="0"/>
        </w:rPr>
        <w:t xml:space="preserve">11.1. </w:t>
      </w:r>
      <w:r w:rsidR="00E450EC" w:rsidRPr="00DE0786">
        <w:rPr>
          <w:rFonts w:ascii="Times New Roman" w:hAnsi="Times New Roman"/>
        </w:rPr>
        <w:t>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w:t>
      </w:r>
      <w:r w:rsidR="003145D8" w:rsidRPr="00DE0786">
        <w:rPr>
          <w:rFonts w:ascii="Times New Roman" w:hAnsi="Times New Roman"/>
        </w:rPr>
        <w:t>ых действий в отношении Объекта</w:t>
      </w:r>
      <w:r w:rsidR="00E450EC" w:rsidRPr="00DE0786">
        <w:rPr>
          <w:rFonts w:ascii="Times New Roman" w:hAnsi="Times New Roman"/>
        </w:rPr>
        <w:t xml:space="preserve"> долевого строительства Участника долевого строительства. </w:t>
      </w:r>
    </w:p>
    <w:p w:rsidR="00E61C01" w:rsidRPr="00DE0786" w:rsidRDefault="00E61C01" w:rsidP="00633C40">
      <w:pPr>
        <w:pStyle w:val="a7"/>
        <w:tabs>
          <w:tab w:val="left" w:pos="567"/>
        </w:tabs>
        <w:ind w:firstLine="567"/>
        <w:jc w:val="both"/>
        <w:rPr>
          <w:rFonts w:ascii="Times New Roman" w:hAnsi="Times New Roman"/>
        </w:rPr>
      </w:pPr>
      <w:r w:rsidRPr="00DE0786">
        <w:rPr>
          <w:rFonts w:ascii="Times New Roman" w:hAnsi="Times New Roman"/>
        </w:rPr>
        <w:t>11.2</w:t>
      </w:r>
      <w:r w:rsidR="00E450EC" w:rsidRPr="00DE0786">
        <w:rPr>
          <w:rFonts w:ascii="Times New Roman" w:hAnsi="Times New Roman"/>
        </w:rPr>
        <w:t>.</w:t>
      </w:r>
      <w:r w:rsidRPr="00DE0786">
        <w:rPr>
          <w:rFonts w:ascii="Times New Roman" w:hAnsi="Times New Roman"/>
        </w:rPr>
        <w:t xml:space="preserve"> Стороны соглашаются, что если в соответствии с Федеральным законом </w:t>
      </w:r>
      <w:r w:rsidR="008E020B" w:rsidRPr="00DE0786">
        <w:rPr>
          <w:rFonts w:ascii="Times New Roman" w:hAnsi="Times New Roman"/>
        </w:rPr>
        <w:t xml:space="preserve">№ </w:t>
      </w:r>
      <w:r w:rsidRPr="00DE0786">
        <w:rPr>
          <w:rFonts w:ascii="Times New Roman" w:hAnsi="Times New Roman"/>
        </w:rPr>
        <w:t>21</w:t>
      </w:r>
      <w:r w:rsidR="00FC25AB" w:rsidRPr="00DE0786">
        <w:rPr>
          <w:rFonts w:ascii="Times New Roman" w:hAnsi="Times New Roman"/>
        </w:rPr>
        <w:t>4-ФЗ и/или условиями Д</w:t>
      </w:r>
      <w:r w:rsidRPr="00DE0786">
        <w:rPr>
          <w:rFonts w:ascii="Times New Roman" w:hAnsi="Times New Roman"/>
        </w:rPr>
        <w:t>оговора Застройщик направляет уведомление Участнику долевого строительства, датой получения такого уведомления является:</w:t>
      </w:r>
    </w:p>
    <w:p w:rsidR="00E61C01" w:rsidRPr="00DE0786" w:rsidRDefault="00FC25AB" w:rsidP="00633C40">
      <w:pPr>
        <w:pStyle w:val="a5"/>
        <w:ind w:firstLine="567"/>
        <w:rPr>
          <w:sz w:val="20"/>
        </w:rPr>
      </w:pPr>
      <w:r w:rsidRPr="00DE0786">
        <w:rPr>
          <w:sz w:val="20"/>
        </w:rPr>
        <w:t>11.2.1.</w:t>
      </w:r>
      <w:r w:rsidR="00E61C01" w:rsidRPr="00DE0786">
        <w:rPr>
          <w:sz w:val="20"/>
        </w:rPr>
        <w:t xml:space="preserve"> </w:t>
      </w:r>
      <w:r w:rsidR="00797F25" w:rsidRPr="00DE0786">
        <w:rPr>
          <w:sz w:val="20"/>
        </w:rPr>
        <w:t>П</w:t>
      </w:r>
      <w:r w:rsidR="0094096B" w:rsidRPr="00DE0786">
        <w:rPr>
          <w:sz w:val="20"/>
        </w:rPr>
        <w:t>рименительно к передаче Объекта</w:t>
      </w:r>
      <w:r w:rsidR="00E61C01" w:rsidRPr="00DE0786">
        <w:rPr>
          <w:sz w:val="20"/>
        </w:rPr>
        <w:t xml:space="preserve"> долевого строительства наиболее ранняя из дат:</w:t>
      </w:r>
    </w:p>
    <w:p w:rsidR="00E61C01" w:rsidRPr="00DE0786" w:rsidRDefault="00E61C01" w:rsidP="00B41807">
      <w:pPr>
        <w:pStyle w:val="a5"/>
        <w:numPr>
          <w:ilvl w:val="2"/>
          <w:numId w:val="3"/>
        </w:numPr>
        <w:tabs>
          <w:tab w:val="clear" w:pos="360"/>
          <w:tab w:val="num" w:pos="567"/>
        </w:tabs>
        <w:ind w:left="0" w:firstLine="284"/>
        <w:rPr>
          <w:sz w:val="20"/>
        </w:rPr>
      </w:pPr>
      <w:r w:rsidRPr="00DE0786">
        <w:rPr>
          <w:sz w:val="20"/>
        </w:rPr>
        <w:t>день передачи уведомления Участнику долевого строительства лично, либо его представителю под расписку;</w:t>
      </w:r>
    </w:p>
    <w:p w:rsidR="00E61C01" w:rsidRPr="00DE0786" w:rsidRDefault="00E61C01" w:rsidP="00B41807">
      <w:pPr>
        <w:pStyle w:val="a5"/>
        <w:numPr>
          <w:ilvl w:val="2"/>
          <w:numId w:val="4"/>
        </w:numPr>
        <w:tabs>
          <w:tab w:val="clear" w:pos="360"/>
          <w:tab w:val="num" w:pos="567"/>
        </w:tabs>
        <w:ind w:left="0" w:firstLine="284"/>
        <w:rPr>
          <w:sz w:val="20"/>
        </w:rPr>
      </w:pPr>
      <w:r w:rsidRPr="00DE0786">
        <w:rPr>
          <w:sz w:val="20"/>
        </w:rPr>
        <w:t>день, определяемый по правилам оказания услуг почтовой связи, если уведомление отправлено по почте регистрируемым почтовым отправлением с описью вло</w:t>
      </w:r>
      <w:r w:rsidR="008138AC" w:rsidRPr="00DE0786">
        <w:rPr>
          <w:sz w:val="20"/>
        </w:rPr>
        <w:t xml:space="preserve">жения и уведомлением о вручении по почтовому адресу Участника долевого строительства. </w:t>
      </w:r>
    </w:p>
    <w:p w:rsidR="00E61C01" w:rsidRPr="00DE0786" w:rsidRDefault="00FC25AB" w:rsidP="00633C40">
      <w:pPr>
        <w:pStyle w:val="a7"/>
        <w:tabs>
          <w:tab w:val="left" w:pos="567"/>
        </w:tabs>
        <w:ind w:firstLine="567"/>
        <w:jc w:val="both"/>
        <w:rPr>
          <w:rFonts w:ascii="Times New Roman" w:hAnsi="Times New Roman"/>
        </w:rPr>
      </w:pPr>
      <w:r w:rsidRPr="00DE0786">
        <w:rPr>
          <w:rFonts w:ascii="Times New Roman" w:hAnsi="Times New Roman"/>
        </w:rPr>
        <w:t>11.2.2</w:t>
      </w:r>
      <w:r w:rsidR="00E61C01" w:rsidRPr="00DE0786">
        <w:rPr>
          <w:rFonts w:ascii="Times New Roman" w:hAnsi="Times New Roman"/>
        </w:rPr>
        <w:t>. Применитель</w:t>
      </w:r>
      <w:r w:rsidRPr="00DE0786">
        <w:rPr>
          <w:rFonts w:ascii="Times New Roman" w:hAnsi="Times New Roman"/>
        </w:rPr>
        <w:t>но к другим условиям Д</w:t>
      </w:r>
      <w:r w:rsidR="00E61C01" w:rsidRPr="00DE0786">
        <w:rPr>
          <w:rFonts w:ascii="Times New Roman" w:hAnsi="Times New Roman"/>
        </w:rPr>
        <w:t xml:space="preserve">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w:t>
      </w:r>
      <w:r w:rsidR="002A0A59" w:rsidRPr="00DE0786">
        <w:rPr>
          <w:rFonts w:ascii="Times New Roman" w:hAnsi="Times New Roman"/>
        </w:rPr>
        <w:t xml:space="preserve">почтовому </w:t>
      </w:r>
      <w:r w:rsidR="00E61C01" w:rsidRPr="00DE0786">
        <w:rPr>
          <w:rFonts w:ascii="Times New Roman" w:hAnsi="Times New Roman"/>
        </w:rPr>
        <w:t>адр</w:t>
      </w:r>
      <w:r w:rsidRPr="00DE0786">
        <w:rPr>
          <w:rFonts w:ascii="Times New Roman" w:hAnsi="Times New Roman"/>
        </w:rPr>
        <w:t>есу, указанному в Д</w:t>
      </w:r>
      <w:r w:rsidR="00E61C01" w:rsidRPr="00DE0786">
        <w:rPr>
          <w:rFonts w:ascii="Times New Roman" w:hAnsi="Times New Roman"/>
        </w:rPr>
        <w:t>оговоре, в зависимости от того, какая дата наступит раньше.</w:t>
      </w:r>
    </w:p>
    <w:p w:rsidR="00BB3613" w:rsidRPr="00DE0786" w:rsidRDefault="00FC25AB" w:rsidP="00633C40">
      <w:pPr>
        <w:pStyle w:val="a7"/>
        <w:tabs>
          <w:tab w:val="left" w:pos="567"/>
        </w:tabs>
        <w:ind w:firstLine="567"/>
        <w:jc w:val="both"/>
        <w:rPr>
          <w:rFonts w:ascii="Times New Roman" w:hAnsi="Times New Roman"/>
        </w:rPr>
      </w:pPr>
      <w:r w:rsidRPr="00DE0786">
        <w:rPr>
          <w:rFonts w:ascii="Times New Roman" w:hAnsi="Times New Roman"/>
        </w:rPr>
        <w:t>11.3.</w:t>
      </w:r>
      <w:r w:rsidR="00E61C01" w:rsidRPr="00DE0786">
        <w:rPr>
          <w:rFonts w:ascii="Times New Roman" w:hAnsi="Times New Roman"/>
        </w:rPr>
        <w:t xml:space="preserve"> В случае изменения адреса или других реквизитов Сторона, у которой произошли изменения, обязана в десятидневный срок письменно уведоми</w:t>
      </w:r>
      <w:r w:rsidR="00AE5AAD" w:rsidRPr="00DE0786">
        <w:rPr>
          <w:rFonts w:ascii="Times New Roman" w:hAnsi="Times New Roman"/>
        </w:rPr>
        <w:t>ть другую сторону по Д</w:t>
      </w:r>
      <w:r w:rsidR="00E61C01" w:rsidRPr="00DE0786">
        <w:rPr>
          <w:rFonts w:ascii="Times New Roman" w:hAnsi="Times New Roman"/>
        </w:rPr>
        <w:t xml:space="preserve">оговору. </w:t>
      </w:r>
      <w:r w:rsidR="00BB3613" w:rsidRPr="00DE0786">
        <w:rPr>
          <w:rFonts w:ascii="Times New Roman" w:hAnsi="Times New Roman"/>
        </w:rPr>
        <w:t xml:space="preserve">В случае не уведомления о новых реквизитах в </w:t>
      </w:r>
      <w:r w:rsidR="00D64E00" w:rsidRPr="00DE0786">
        <w:rPr>
          <w:rFonts w:ascii="Times New Roman" w:hAnsi="Times New Roman"/>
        </w:rPr>
        <w:t>течение 10 десяти календарных дней с даты соответствующих изменений</w:t>
      </w:r>
      <w:r w:rsidR="00BB3613" w:rsidRPr="00DE0786">
        <w:rPr>
          <w:rFonts w:ascii="Times New Roman" w:hAnsi="Times New Roman"/>
        </w:rPr>
        <w:t xml:space="preserve">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t>
      </w:r>
    </w:p>
    <w:p w:rsidR="00D64E00" w:rsidRPr="00DE0786" w:rsidRDefault="00FC25AB" w:rsidP="00633C40">
      <w:pPr>
        <w:pStyle w:val="21"/>
        <w:widowControl/>
        <w:shd w:val="clear" w:color="auto" w:fill="auto"/>
        <w:spacing w:line="240" w:lineRule="auto"/>
        <w:ind w:right="0" w:firstLine="567"/>
        <w:rPr>
          <w:sz w:val="20"/>
        </w:rPr>
      </w:pPr>
      <w:r w:rsidRPr="00DE0786">
        <w:rPr>
          <w:sz w:val="20"/>
        </w:rPr>
        <w:t>11.4</w:t>
      </w:r>
      <w:r w:rsidR="00E61C01" w:rsidRPr="00DE0786">
        <w:rPr>
          <w:sz w:val="20"/>
        </w:rPr>
        <w:t xml:space="preserve">. </w:t>
      </w:r>
      <w:r w:rsidR="0054748D" w:rsidRPr="00DE0786">
        <w:rPr>
          <w:sz w:val="20"/>
        </w:rPr>
        <w:t>В процессе строительства Объекта возможны изменения параметров помещ</w:t>
      </w:r>
      <w:r w:rsidR="0094096B" w:rsidRPr="00DE0786">
        <w:rPr>
          <w:sz w:val="20"/>
        </w:rPr>
        <w:t>ений, входящих в состав Объекта</w:t>
      </w:r>
      <w:r w:rsidR="0054748D" w:rsidRPr="00DE0786">
        <w:rPr>
          <w:sz w:val="20"/>
        </w:rPr>
        <w:t xml:space="preserve">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t>
      </w:r>
    </w:p>
    <w:p w:rsidR="0019690A" w:rsidRPr="00DE0786" w:rsidRDefault="00D64E00" w:rsidP="006524AC">
      <w:pPr>
        <w:pStyle w:val="21"/>
        <w:widowControl/>
        <w:shd w:val="clear" w:color="auto" w:fill="auto"/>
        <w:spacing w:line="240" w:lineRule="auto"/>
        <w:ind w:right="0" w:firstLine="567"/>
        <w:rPr>
          <w:sz w:val="20"/>
        </w:rPr>
      </w:pPr>
      <w:r w:rsidRPr="00DE0786">
        <w:rPr>
          <w:sz w:val="20"/>
        </w:rPr>
        <w:t>11.5.</w:t>
      </w:r>
      <w:r w:rsidR="0054748D" w:rsidRPr="00DE0786">
        <w:rPr>
          <w:sz w:val="20"/>
        </w:rPr>
        <w:t xml:space="preserve"> </w:t>
      </w:r>
      <w:r w:rsidR="000B7244" w:rsidRPr="00DE0786">
        <w:rPr>
          <w:sz w:val="20"/>
        </w:rPr>
        <w:t>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t>
      </w:r>
    </w:p>
    <w:p w:rsidR="0019690A" w:rsidRPr="00DE0786" w:rsidRDefault="0019690A" w:rsidP="00633C40">
      <w:pPr>
        <w:pStyle w:val="21"/>
        <w:widowControl/>
        <w:shd w:val="clear" w:color="auto" w:fill="auto"/>
        <w:spacing w:line="240" w:lineRule="auto"/>
        <w:ind w:right="0" w:firstLine="567"/>
        <w:rPr>
          <w:sz w:val="20"/>
        </w:rPr>
      </w:pPr>
      <w:r w:rsidRPr="00DE0786">
        <w:rPr>
          <w:sz w:val="20"/>
        </w:rPr>
        <w:t>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r w:rsidR="000B7244" w:rsidRPr="00DE0786">
        <w:rPr>
          <w:sz w:val="20"/>
        </w:rPr>
        <w:t xml:space="preserve"> </w:t>
      </w:r>
    </w:p>
    <w:p w:rsidR="008C398D" w:rsidRPr="00DE0786" w:rsidRDefault="008C398D" w:rsidP="008C398D">
      <w:pPr>
        <w:pStyle w:val="21"/>
        <w:spacing w:line="240" w:lineRule="auto"/>
        <w:ind w:firstLine="567"/>
        <w:rPr>
          <w:sz w:val="20"/>
        </w:rPr>
      </w:pPr>
      <w:r w:rsidRPr="00DE0786">
        <w:rPr>
          <w:sz w:val="20"/>
        </w:rPr>
        <w:t>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w:t>
      </w:r>
    </w:p>
    <w:p w:rsidR="008C398D" w:rsidRPr="00DE0786" w:rsidRDefault="008C398D" w:rsidP="008C398D">
      <w:pPr>
        <w:pStyle w:val="21"/>
        <w:spacing w:line="240" w:lineRule="auto"/>
        <w:ind w:firstLine="567"/>
        <w:rPr>
          <w:sz w:val="20"/>
        </w:rPr>
      </w:pPr>
      <w:r w:rsidRPr="00DE0786">
        <w:rPr>
          <w:sz w:val="20"/>
        </w:rPr>
        <w: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t>
      </w:r>
    </w:p>
    <w:p w:rsidR="008C398D" w:rsidRPr="00DE0786" w:rsidRDefault="008C398D" w:rsidP="008C398D">
      <w:pPr>
        <w:pStyle w:val="a5"/>
        <w:ind w:firstLine="567"/>
        <w:rPr>
          <w:sz w:val="20"/>
        </w:rPr>
      </w:pPr>
      <w:r w:rsidRPr="00DE0786">
        <w:rPr>
          <w:sz w:val="20"/>
        </w:rPr>
        <w: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w:t>
      </w:r>
      <w:r w:rsidRPr="00DE0786">
        <w:rPr>
          <w:sz w:val="20"/>
        </w:rPr>
        <w:lastRenderedPageBreak/>
        <w:t xml:space="preserve">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t>
      </w:r>
    </w:p>
    <w:p w:rsidR="008C398D" w:rsidRPr="00DE0786" w:rsidRDefault="008C398D" w:rsidP="008C398D">
      <w:pPr>
        <w:pStyle w:val="a5"/>
        <w:ind w:firstLine="567"/>
        <w:rPr>
          <w:sz w:val="20"/>
        </w:rPr>
      </w:pPr>
      <w:r w:rsidRPr="00DE0786">
        <w:rPr>
          <w:sz w:val="20"/>
        </w:rPr>
        <w:t>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t>
      </w:r>
    </w:p>
    <w:p w:rsidR="008C398D" w:rsidRPr="00DE0786" w:rsidRDefault="008C398D" w:rsidP="008C398D">
      <w:pPr>
        <w:pStyle w:val="a5"/>
        <w:ind w:firstLine="567"/>
        <w:rPr>
          <w:sz w:val="20"/>
        </w:rPr>
      </w:pPr>
      <w:r w:rsidRPr="00DE0786">
        <w:rPr>
          <w:sz w:val="20"/>
        </w:rPr>
        <w: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t>
      </w:r>
    </w:p>
    <w:p w:rsidR="008C398D" w:rsidRPr="00DE0786" w:rsidRDefault="008C398D" w:rsidP="008C398D">
      <w:pPr>
        <w:pStyle w:val="a5"/>
        <w:ind w:firstLine="567"/>
        <w:rPr>
          <w:sz w:val="20"/>
        </w:rPr>
      </w:pPr>
      <w:r w:rsidRPr="00DE0786">
        <w:rPr>
          <w:sz w:val="20"/>
        </w:rPr>
        <w:t xml:space="preserve">Участник долевого строительства дает свое согласие Застройщику производить замену предмета залога (земельного участка, указанного в п.п. 1.1 Договора), при этом оформление дополнительных соглашений к настоящему Договору о замене предмета залога не требуется.  </w:t>
      </w:r>
    </w:p>
    <w:p w:rsidR="008C398D" w:rsidRPr="00DE0786" w:rsidRDefault="008C398D" w:rsidP="008C398D">
      <w:pPr>
        <w:ind w:firstLine="567"/>
        <w:jc w:val="both"/>
      </w:pPr>
      <w:r w:rsidRPr="00DE0786">
        <w:t>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w:t>
      </w:r>
    </w:p>
    <w:p w:rsidR="008C398D" w:rsidRPr="00DE0786" w:rsidRDefault="008C398D" w:rsidP="008C398D">
      <w:pPr>
        <w:ind w:firstLine="567"/>
        <w:jc w:val="both"/>
      </w:pPr>
      <w:r w:rsidRPr="00DE0786">
        <w: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t>
      </w:r>
    </w:p>
    <w:p w:rsidR="008C398D" w:rsidRPr="00DE0786" w:rsidRDefault="008C398D" w:rsidP="008C398D">
      <w:pPr>
        <w:ind w:firstLine="567"/>
        <w:jc w:val="both"/>
      </w:pPr>
      <w:r w:rsidRPr="00DE0786">
        <w: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rsidR="009C011A" w:rsidRPr="00DE0786" w:rsidRDefault="009C011A" w:rsidP="009C011A">
      <w:pPr>
        <w:pStyle w:val="21"/>
        <w:spacing w:line="240" w:lineRule="auto"/>
        <w:ind w:firstLine="567"/>
        <w:rPr>
          <w:sz w:val="20"/>
        </w:rPr>
      </w:pPr>
      <w:r w:rsidRPr="00DE0786">
        <w:rPr>
          <w:sz w:val="20"/>
        </w:rPr>
        <w:t>11.6.1.</w:t>
      </w:r>
      <w:r w:rsidRPr="00DE0786">
        <w:rPr>
          <w:sz w:val="20"/>
        </w:rPr>
        <w:tab/>
        <w:t>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в связи с чем возможно шумовое воздействие от полетов воздушных судов на территорию размещения Объекта.</w:t>
      </w:r>
    </w:p>
    <w:p w:rsidR="007610B3" w:rsidRPr="00DE0786" w:rsidRDefault="005D35CC" w:rsidP="007610B3">
      <w:pPr>
        <w:pStyle w:val="21"/>
        <w:spacing w:line="240" w:lineRule="auto"/>
        <w:ind w:right="0" w:firstLine="567"/>
        <w:rPr>
          <w:sz w:val="20"/>
        </w:rPr>
      </w:pPr>
      <w:r w:rsidRPr="00DE0786">
        <w:rPr>
          <w:sz w:val="20"/>
        </w:rPr>
        <w:t>11.</w:t>
      </w:r>
      <w:r w:rsidR="006524AC" w:rsidRPr="00DE0786">
        <w:rPr>
          <w:sz w:val="20"/>
        </w:rPr>
        <w:t>7</w:t>
      </w:r>
      <w:r w:rsidR="00FC25AB" w:rsidRPr="00DE0786">
        <w:rPr>
          <w:sz w:val="20"/>
        </w:rPr>
        <w:t xml:space="preserve">. </w:t>
      </w:r>
      <w:r w:rsidR="007610B3" w:rsidRPr="00DE0786">
        <w:rPr>
          <w:sz w:val="20"/>
        </w:rPr>
        <w:t xml:space="preserve">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t>
      </w:r>
    </w:p>
    <w:p w:rsidR="007610B3" w:rsidRPr="00DE0786" w:rsidRDefault="007610B3" w:rsidP="007610B3">
      <w:pPr>
        <w:pStyle w:val="21"/>
        <w:spacing w:line="240" w:lineRule="auto"/>
        <w:ind w:right="0" w:firstLine="567"/>
        <w:rPr>
          <w:sz w:val="20"/>
        </w:rPr>
      </w:pPr>
      <w:r w:rsidRPr="00DE0786">
        <w:rPr>
          <w:sz w:val="20"/>
        </w:rPr>
        <w: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w:t>
      </w:r>
      <w:r w:rsidR="0062006D" w:rsidRPr="00DE0786">
        <w:rPr>
          <w:sz w:val="20"/>
        </w:rPr>
        <w:t xml:space="preserve">Эскроу-агенту, </w:t>
      </w:r>
      <w:r w:rsidRPr="00DE0786">
        <w:rPr>
          <w:sz w:val="20"/>
        </w:rPr>
        <w:t xml:space="preserve">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управляющей компании, а также органу, осуществляющему государственный кадастровый учет и государственную регистрацию прав, и, при необходимости, иным организациям и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t>
      </w:r>
    </w:p>
    <w:p w:rsidR="007610B3" w:rsidRPr="00DE0786" w:rsidRDefault="007610B3" w:rsidP="007610B3">
      <w:pPr>
        <w:pStyle w:val="21"/>
        <w:spacing w:line="240" w:lineRule="auto"/>
        <w:ind w:right="0" w:firstLine="567"/>
        <w:rPr>
          <w:sz w:val="20"/>
        </w:rPr>
      </w:pPr>
      <w:r w:rsidRPr="00DE0786">
        <w:rPr>
          <w:sz w:val="20"/>
        </w:rPr>
        <w:t xml:space="preserve">Настоящее согласие на обработку персональных данных действует в течение 3 (Трех) лет с даты его предоставления. </w:t>
      </w:r>
    </w:p>
    <w:p w:rsidR="007610B3" w:rsidRPr="00DE0786" w:rsidRDefault="007610B3" w:rsidP="007610B3">
      <w:pPr>
        <w:pStyle w:val="21"/>
        <w:spacing w:line="240" w:lineRule="auto"/>
        <w:ind w:right="0" w:firstLine="567"/>
        <w:rPr>
          <w:sz w:val="20"/>
        </w:rPr>
      </w:pPr>
      <w:r w:rsidRPr="00DE0786">
        <w:rPr>
          <w:sz w:val="20"/>
        </w:rPr>
        <w: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rsidR="00E61C01" w:rsidRPr="00DE0786" w:rsidRDefault="008A210A" w:rsidP="00633C40">
      <w:pPr>
        <w:pStyle w:val="21"/>
        <w:widowControl/>
        <w:shd w:val="clear" w:color="auto" w:fill="auto"/>
        <w:spacing w:line="240" w:lineRule="auto"/>
        <w:ind w:right="0" w:firstLine="567"/>
        <w:rPr>
          <w:sz w:val="20"/>
        </w:rPr>
      </w:pPr>
      <w:r w:rsidRPr="00DE0786">
        <w:rPr>
          <w:sz w:val="20"/>
        </w:rPr>
        <w:t>11.</w:t>
      </w:r>
      <w:r w:rsidR="006524AC" w:rsidRPr="00DE0786">
        <w:rPr>
          <w:sz w:val="20"/>
        </w:rPr>
        <w:t>8</w:t>
      </w:r>
      <w:r w:rsidRPr="00DE0786">
        <w:rPr>
          <w:sz w:val="20"/>
        </w:rPr>
        <w:t xml:space="preserve">. </w:t>
      </w:r>
      <w:r w:rsidR="00E61C01" w:rsidRPr="00DE0786">
        <w:rPr>
          <w:sz w:val="20"/>
        </w:rPr>
        <w:t xml:space="preserve">На момент заключения </w:t>
      </w:r>
      <w:r w:rsidR="00FC25AB" w:rsidRPr="00DE0786">
        <w:rPr>
          <w:sz w:val="20"/>
        </w:rPr>
        <w:t>Д</w:t>
      </w:r>
      <w:r w:rsidR="00E61C01" w:rsidRPr="00DE0786">
        <w:rPr>
          <w:sz w:val="20"/>
        </w:rPr>
        <w:t>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rsidR="00E61C01" w:rsidRPr="00DE0786" w:rsidRDefault="00FC25AB" w:rsidP="00633C40">
      <w:pPr>
        <w:widowControl w:val="0"/>
        <w:tabs>
          <w:tab w:val="left" w:pos="567"/>
        </w:tabs>
        <w:ind w:firstLine="567"/>
        <w:jc w:val="both"/>
      </w:pPr>
      <w:r w:rsidRPr="00DE0786">
        <w:t>11.</w:t>
      </w:r>
      <w:r w:rsidR="006524AC" w:rsidRPr="00DE0786">
        <w:t>9</w:t>
      </w:r>
      <w:r w:rsidR="00E61C01" w:rsidRPr="00DE0786">
        <w:t>.</w:t>
      </w:r>
      <w:r w:rsidR="00E61C01" w:rsidRPr="00DE0786">
        <w:rPr>
          <w:snapToGrid w:val="0"/>
        </w:rPr>
        <w:t xml:space="preserve"> С</w:t>
      </w:r>
      <w:r w:rsidR="00E61C01" w:rsidRPr="00DE0786">
        <w:t>поры и разногласия, возникаю</w:t>
      </w:r>
      <w:r w:rsidRPr="00DE0786">
        <w:t>щие между Сторонами из Д</w:t>
      </w:r>
      <w:r w:rsidR="00E61C01" w:rsidRPr="00DE0786">
        <w:t xml:space="preserve">оговора или в связи с ним, в том числе в связи с его заключением, исполнением, изменением, расторжением и недействительностью, передаются на разрешение </w:t>
      </w:r>
      <w:r w:rsidR="00797F25" w:rsidRPr="00DE0786">
        <w:t>су</w:t>
      </w:r>
      <w:r w:rsidR="001D4452" w:rsidRPr="00DE0786">
        <w:t xml:space="preserve">да по месту нахождения </w:t>
      </w:r>
      <w:r w:rsidR="00D302E0" w:rsidRPr="00DE0786">
        <w:t>О</w:t>
      </w:r>
      <w:r w:rsidR="001D4452" w:rsidRPr="00DE0786">
        <w:t>бъекта долевого строительства</w:t>
      </w:r>
      <w:r w:rsidR="00E61C01" w:rsidRPr="00DE0786">
        <w:t xml:space="preserve"> с обязательным соблюдением досудебного претензионного </w:t>
      </w:r>
      <w:r w:rsidR="00E61C01" w:rsidRPr="00DE0786">
        <w:lastRenderedPageBreak/>
        <w:t>порядка. Срок расс</w:t>
      </w:r>
      <w:r w:rsidR="002543FA" w:rsidRPr="00DE0786">
        <w:t>мотрения претензий – в течение 1 (</w:t>
      </w:r>
      <w:r w:rsidR="00D302E0" w:rsidRPr="00DE0786">
        <w:t>Одного</w:t>
      </w:r>
      <w:r w:rsidR="002543FA" w:rsidRPr="00DE0786">
        <w:t xml:space="preserve">) </w:t>
      </w:r>
      <w:r w:rsidR="00D302E0" w:rsidRPr="00DE0786">
        <w:t>месяца</w:t>
      </w:r>
      <w:r w:rsidR="00E61C01" w:rsidRPr="00DE0786">
        <w:t xml:space="preserve"> с момента получения. </w:t>
      </w:r>
    </w:p>
    <w:p w:rsidR="007F48EC" w:rsidRPr="00DE0786" w:rsidRDefault="0061785F" w:rsidP="00633C40">
      <w:pPr>
        <w:widowControl w:val="0"/>
        <w:tabs>
          <w:tab w:val="left" w:pos="567"/>
        </w:tabs>
        <w:ind w:firstLine="567"/>
        <w:jc w:val="both"/>
      </w:pPr>
      <w:r w:rsidRPr="00DE0786">
        <w:t>11.1</w:t>
      </w:r>
      <w:r w:rsidR="006524AC" w:rsidRPr="00DE0786">
        <w:t>0</w:t>
      </w:r>
      <w:r w:rsidRPr="00DE0786">
        <w:t xml:space="preserve">. </w:t>
      </w:r>
      <w:r w:rsidR="007F48EC" w:rsidRPr="00DE0786">
        <w:t>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t>
      </w:r>
      <w:r w:rsidR="00623C51" w:rsidRPr="00DE0786">
        <w:t>.</w:t>
      </w:r>
    </w:p>
    <w:p w:rsidR="00E61C01" w:rsidRPr="00DE0786" w:rsidRDefault="006524AC" w:rsidP="00633C40">
      <w:pPr>
        <w:widowControl w:val="0"/>
        <w:tabs>
          <w:tab w:val="left" w:pos="567"/>
        </w:tabs>
        <w:ind w:firstLine="567"/>
        <w:jc w:val="both"/>
      </w:pPr>
      <w:r w:rsidRPr="00DE0786">
        <w:t>11.11</w:t>
      </w:r>
      <w:r w:rsidR="007F48EC" w:rsidRPr="00DE0786">
        <w:t xml:space="preserve">. </w:t>
      </w:r>
      <w:r w:rsidR="00FC25AB" w:rsidRPr="00DE0786">
        <w:t>Все приложения к Д</w:t>
      </w:r>
      <w:r w:rsidR="00E61C01" w:rsidRPr="00DE0786">
        <w:t>оговору являются его неотъемлемой частью.</w:t>
      </w:r>
    </w:p>
    <w:p w:rsidR="004F37CE" w:rsidRPr="00DE0786" w:rsidRDefault="00FC25AB" w:rsidP="00633C40">
      <w:pPr>
        <w:shd w:val="clear" w:color="auto" w:fill="FFFFFF"/>
        <w:ind w:firstLine="567"/>
        <w:jc w:val="both"/>
      </w:pPr>
      <w:r w:rsidRPr="00DE0786">
        <w:t>11.</w:t>
      </w:r>
      <w:r w:rsidR="005D35CC" w:rsidRPr="00DE0786">
        <w:t>1</w:t>
      </w:r>
      <w:r w:rsidR="006524AC" w:rsidRPr="00DE0786">
        <w:t>2</w:t>
      </w:r>
      <w:r w:rsidR="00E61C01" w:rsidRPr="00DE0786">
        <w:t xml:space="preserve">. </w:t>
      </w:r>
      <w:r w:rsidR="000572C4" w:rsidRPr="00DE0786">
        <w:t xml:space="preserve">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w:t>
      </w:r>
      <w:proofErr w:type="gramStart"/>
      <w:r w:rsidR="000572C4" w:rsidRPr="00DE0786">
        <w:t>мо</w:t>
      </w:r>
      <w:r w:rsidR="00304B67">
        <w:fldChar w:fldCharType="begin"/>
      </w:r>
      <w:r w:rsidR="001932D4">
        <w:instrText xml:space="preserve"> DOCVARIABLE  ГУТ_ЖЕТ  \* MERGEFORMAT </w:instrText>
      </w:r>
      <w:r w:rsidR="00304B67">
        <w:fldChar w:fldCharType="separate"/>
      </w:r>
      <w:r w:rsidR="000572C4" w:rsidRPr="00DE0786">
        <w:t>жет</w:t>
      </w:r>
      <w:proofErr w:type="gramEnd"/>
      <w:r w:rsidR="00304B67">
        <w:fldChar w:fldCharType="end"/>
      </w:r>
      <w:r w:rsidR="000572C4" w:rsidRPr="00DE0786">
        <w:t xml:space="preserve"> самостоятельно осуществлять, защищать свои права и исполнять свои обязанности по Договору, не страда</w:t>
      </w:r>
      <w:r w:rsidR="00A3062F">
        <w:fldChar w:fldCharType="begin"/>
      </w:r>
      <w:r w:rsidR="00A3062F">
        <w:instrText xml:space="preserve"> DOCVARIABLE  ЕТ_ЮТ  \* MERGEFORMAT </w:instrText>
      </w:r>
      <w:r w:rsidR="00A3062F">
        <w:fldChar w:fldCharType="separate"/>
      </w:r>
      <w:r w:rsidR="000572C4" w:rsidRPr="00DE0786">
        <w:t>ет</w:t>
      </w:r>
      <w:r w:rsidR="00A3062F">
        <w:fldChar w:fldCharType="end"/>
      </w:r>
      <w:r w:rsidR="000572C4" w:rsidRPr="00DE0786">
        <w:t xml:space="preserve">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r w:rsidR="004F37CE" w:rsidRPr="00DE0786">
        <w:t>.</w:t>
      </w:r>
    </w:p>
    <w:p w:rsidR="00713331" w:rsidRPr="00DE0786" w:rsidRDefault="002D0C7E" w:rsidP="00633C40">
      <w:pPr>
        <w:shd w:val="clear" w:color="auto" w:fill="FFFFFF"/>
        <w:ind w:firstLine="567"/>
        <w:jc w:val="both"/>
      </w:pPr>
      <w:r w:rsidRPr="00DE0786">
        <w:t>11.1</w:t>
      </w:r>
      <w:r w:rsidR="006524AC" w:rsidRPr="00DE0786">
        <w:t>3</w:t>
      </w:r>
      <w:r w:rsidRPr="00DE0786">
        <w:t xml:space="preserve">. </w:t>
      </w:r>
      <w:r w:rsidR="00C71579" w:rsidRPr="00DE0786">
        <w:t>Договор с</w:t>
      </w:r>
      <w:r w:rsidR="009A299D" w:rsidRPr="00DE0786">
        <w:t xml:space="preserve">оставлен в </w:t>
      </w:r>
      <w:r w:rsidR="00FA66DE" w:rsidRPr="00DE0786">
        <w:t xml:space="preserve">3 </w:t>
      </w:r>
      <w:r w:rsidR="009A299D" w:rsidRPr="00DE0786">
        <w:t>(</w:t>
      </w:r>
      <w:r w:rsidR="00FA66DE" w:rsidRPr="00DE0786">
        <w:t>трех</w:t>
      </w:r>
      <w:r w:rsidR="009A299D" w:rsidRPr="00DE0786">
        <w:t>)</w:t>
      </w:r>
      <w:r w:rsidR="00713331" w:rsidRPr="00DE0786">
        <w:t xml:space="preserve"> экземплярах: </w:t>
      </w:r>
      <w:r w:rsidR="00FA66DE" w:rsidRPr="00DE0786">
        <w:t>один</w:t>
      </w:r>
      <w:r w:rsidR="00713331" w:rsidRPr="00DE0786">
        <w:t xml:space="preserve"> </w:t>
      </w:r>
      <w:r w:rsidR="009A299D" w:rsidRPr="00DE0786">
        <w:t>экземпляр для Застройщика, один</w:t>
      </w:r>
      <w:r w:rsidR="00623C51" w:rsidRPr="00DE0786">
        <w:t xml:space="preserve"> экземпляр</w:t>
      </w:r>
      <w:r w:rsidR="00713331" w:rsidRPr="00DE0786">
        <w:t xml:space="preserve"> для Участника долевого строительства, один экземпляр для органа, осуществляющего </w:t>
      </w:r>
      <w:r w:rsidR="0017735B" w:rsidRPr="00DE0786">
        <w:t>государственный кадастровый учет и государственную регистрацию прав</w:t>
      </w:r>
      <w:r w:rsidR="00713331" w:rsidRPr="00DE0786">
        <w:t xml:space="preserve">. Все экземпляры имеют равную юридическую силу. </w:t>
      </w:r>
    </w:p>
    <w:p w:rsidR="00713331" w:rsidRPr="00DE0786" w:rsidRDefault="00713331" w:rsidP="001059E0">
      <w:pPr>
        <w:pStyle w:val="a7"/>
        <w:jc w:val="both"/>
        <w:rPr>
          <w:rFonts w:ascii="Times New Roman" w:hAnsi="Times New Roman"/>
        </w:rPr>
      </w:pPr>
    </w:p>
    <w:p w:rsidR="00B45A9C" w:rsidRDefault="007B6D7B" w:rsidP="001059E0">
      <w:pPr>
        <w:jc w:val="center"/>
        <w:rPr>
          <w:b/>
        </w:rPr>
      </w:pPr>
      <w:r>
        <w:t>Наш</w:t>
      </w:r>
      <w:proofErr w:type="gramStart"/>
      <w:r>
        <w:t>.д</w:t>
      </w:r>
      <w:proofErr w:type="gramEnd"/>
      <w:r>
        <w:t>ом.рф</w:t>
      </w:r>
      <w:r w:rsidR="00713331" w:rsidRPr="00DE0786">
        <w:rPr>
          <w:b/>
        </w:rPr>
        <w:t>12. Адреса</w:t>
      </w:r>
      <w:r w:rsidR="00A655AF" w:rsidRPr="00DE0786">
        <w:rPr>
          <w:b/>
        </w:rPr>
        <w:t xml:space="preserve"> и</w:t>
      </w:r>
      <w:r w:rsidR="000D0DF8" w:rsidRPr="00DE0786">
        <w:rPr>
          <w:b/>
        </w:rPr>
        <w:t xml:space="preserve"> реквизиты </w:t>
      </w:r>
      <w:r w:rsidR="00D87BFA" w:rsidRPr="00DE0786">
        <w:rPr>
          <w:b/>
        </w:rPr>
        <w:t>Сторон</w:t>
      </w:r>
    </w:p>
    <w:p w:rsidR="00EA1FDD" w:rsidRPr="00DE0786" w:rsidRDefault="00EA1FDD" w:rsidP="001059E0">
      <w:pPr>
        <w:jc w:val="center"/>
        <w:rPr>
          <w:b/>
        </w:rPr>
      </w:pPr>
    </w:p>
    <w:tbl>
      <w:tblPr>
        <w:tblW w:w="0" w:type="auto"/>
        <w:tblInd w:w="-142" w:type="dxa"/>
        <w:tblLook w:val="01E0" w:firstRow="1" w:lastRow="1" w:firstColumn="1" w:lastColumn="1" w:noHBand="0" w:noVBand="0"/>
      </w:tblPr>
      <w:tblGrid>
        <w:gridCol w:w="5104"/>
        <w:gridCol w:w="5244"/>
      </w:tblGrid>
      <w:tr w:rsidR="00317C3C" w:rsidRPr="00DE0786" w:rsidTr="00155D6C">
        <w:trPr>
          <w:trHeight w:val="280"/>
        </w:trPr>
        <w:tc>
          <w:tcPr>
            <w:tcW w:w="5104" w:type="dxa"/>
          </w:tcPr>
          <w:p w:rsidR="00317C3C" w:rsidRPr="00DE0786" w:rsidRDefault="00317C3C" w:rsidP="008F4B52">
            <w:pPr>
              <w:widowControl w:val="0"/>
              <w:autoSpaceDE w:val="0"/>
              <w:autoSpaceDN w:val="0"/>
              <w:adjustRightInd w:val="0"/>
              <w:jc w:val="center"/>
              <w:rPr>
                <w:b/>
                <w:bCs/>
                <w:lang w:eastAsia="en-US"/>
              </w:rPr>
            </w:pPr>
            <w:r w:rsidRPr="00DE0786">
              <w:rPr>
                <w:b/>
                <w:bCs/>
                <w:lang w:eastAsia="en-US"/>
              </w:rPr>
              <w:t>Застройщик</w:t>
            </w:r>
          </w:p>
        </w:tc>
        <w:tc>
          <w:tcPr>
            <w:tcW w:w="5244" w:type="dxa"/>
            <w:vMerge w:val="restart"/>
          </w:tcPr>
          <w:p w:rsidR="00E265A4" w:rsidRPr="00C45D44" w:rsidRDefault="00E265A4" w:rsidP="008F4B52">
            <w:pPr>
              <w:widowControl w:val="0"/>
              <w:autoSpaceDE w:val="0"/>
              <w:autoSpaceDN w:val="0"/>
              <w:adjustRightInd w:val="0"/>
              <w:jc w:val="center"/>
              <w:rPr>
                <w:b/>
                <w:bCs/>
                <w:lang w:eastAsia="en-US"/>
              </w:rPr>
            </w:pPr>
            <w:r w:rsidRPr="00C45D44">
              <w:rPr>
                <w:b/>
              </w:rPr>
              <w:t>Участник долевого строительства</w:t>
            </w:r>
          </w:p>
          <w:p w:rsidR="00E265A4" w:rsidRPr="00C45D44" w:rsidRDefault="00E265A4" w:rsidP="002B14AD">
            <w:pPr>
              <w:widowControl w:val="0"/>
              <w:autoSpaceDE w:val="0"/>
              <w:autoSpaceDN w:val="0"/>
              <w:adjustRightInd w:val="0"/>
              <w:rPr>
                <w:b/>
              </w:rPr>
            </w:pPr>
          </w:p>
          <w:p w:rsidR="00C45D44" w:rsidRPr="005B07C6" w:rsidRDefault="005B07C6" w:rsidP="00C45D44">
            <w:pPr>
              <w:tabs>
                <w:tab w:val="left" w:pos="567"/>
              </w:tabs>
              <w:autoSpaceDE w:val="0"/>
              <w:autoSpaceDN w:val="0"/>
              <w:adjustRightInd w:val="0"/>
            </w:pPr>
            <w:r w:rsidRPr="005B07C6">
              <w:rPr>
                <w:b/>
              </w:rPr>
              <w:t>Гражданин РФ</w:t>
            </w:r>
            <w:r w:rsidRPr="005B07C6">
              <w:rPr>
                <w:b/>
                <w:color w:val="FF0000"/>
              </w:rPr>
              <w:t xml:space="preserve">  </w:t>
            </w:r>
            <w:r>
              <w:rPr>
                <w:b/>
                <w:color w:val="FF0000"/>
              </w:rPr>
              <w:t xml:space="preserve">_________ </w:t>
            </w:r>
            <w:r w:rsidRPr="005B07C6">
              <w:rPr>
                <w:b/>
                <w:color w:val="FF0000"/>
              </w:rPr>
              <w:t xml:space="preserve">/ </w:t>
            </w:r>
            <w:r w:rsidR="00C45D44" w:rsidRPr="005B07C6">
              <w:rPr>
                <w:b/>
              </w:rPr>
              <w:t>ООО</w:t>
            </w:r>
            <w:r w:rsidR="00C45D44" w:rsidRPr="005B07C6">
              <w:rPr>
                <w:b/>
                <w:color w:val="FF0000"/>
              </w:rPr>
              <w:t xml:space="preserve"> </w:t>
            </w:r>
            <w:r w:rsidR="00C45D44" w:rsidRPr="005B07C6">
              <w:rPr>
                <w:b/>
              </w:rPr>
              <w:t>«</w:t>
            </w:r>
            <w:r w:rsidRPr="005B07C6">
              <w:rPr>
                <w:b/>
                <w:color w:val="FF0000"/>
              </w:rPr>
              <w:t>________</w:t>
            </w:r>
            <w:r w:rsidR="00C45D44" w:rsidRPr="005B07C6">
              <w:rPr>
                <w:b/>
              </w:rPr>
              <w:t>»</w:t>
            </w:r>
            <w:r w:rsidR="00C45D44" w:rsidRPr="005B07C6">
              <w:t xml:space="preserve"> </w:t>
            </w:r>
          </w:p>
          <w:p w:rsidR="00C45D44" w:rsidRDefault="00C45D44" w:rsidP="00C45D44">
            <w:pPr>
              <w:tabs>
                <w:tab w:val="left" w:pos="567"/>
              </w:tabs>
              <w:autoSpaceDE w:val="0"/>
              <w:autoSpaceDN w:val="0"/>
              <w:adjustRightInd w:val="0"/>
            </w:pPr>
          </w:p>
          <w:p w:rsidR="00C45D44" w:rsidRPr="00C45D44" w:rsidRDefault="00C45D44" w:rsidP="00C45D44">
            <w:pPr>
              <w:rPr>
                <w:lang w:eastAsia="en-US"/>
              </w:rPr>
            </w:pPr>
          </w:p>
        </w:tc>
      </w:tr>
      <w:tr w:rsidR="00317C3C" w:rsidRPr="00DE0786" w:rsidTr="00155D6C">
        <w:trPr>
          <w:trHeight w:val="70"/>
        </w:trPr>
        <w:tc>
          <w:tcPr>
            <w:tcW w:w="5104" w:type="dxa"/>
          </w:tcPr>
          <w:p w:rsidR="00FB7908" w:rsidRPr="00DE0786" w:rsidRDefault="00FB7908" w:rsidP="00E265A4">
            <w:pPr>
              <w:rPr>
                <w:b/>
                <w:bCs/>
                <w:lang w:eastAsia="en-US"/>
              </w:rPr>
            </w:pPr>
          </w:p>
          <w:p w:rsidR="008F4B52" w:rsidRDefault="005B07C6" w:rsidP="008F4B52">
            <w:pPr>
              <w:tabs>
                <w:tab w:val="left" w:pos="567"/>
              </w:tabs>
              <w:autoSpaceDE w:val="0"/>
              <w:autoSpaceDN w:val="0"/>
              <w:adjustRightInd w:val="0"/>
              <w:jc w:val="center"/>
              <w:rPr>
                <w:b/>
                <w:color w:val="000000"/>
              </w:rPr>
            </w:pPr>
            <w:r w:rsidRPr="00DE0786">
              <w:rPr>
                <w:b/>
                <w:color w:val="000000"/>
              </w:rPr>
              <w:t xml:space="preserve">ООО </w:t>
            </w:r>
            <w:r w:rsidR="008F4B52">
              <w:rPr>
                <w:b/>
                <w:color w:val="000000"/>
              </w:rPr>
              <w:t>«Специализированный застройщик</w:t>
            </w:r>
          </w:p>
          <w:p w:rsidR="005B07C6" w:rsidRDefault="005B07C6" w:rsidP="008F4B52">
            <w:pPr>
              <w:tabs>
                <w:tab w:val="left" w:pos="567"/>
              </w:tabs>
              <w:autoSpaceDE w:val="0"/>
              <w:autoSpaceDN w:val="0"/>
              <w:adjustRightInd w:val="0"/>
              <w:jc w:val="center"/>
              <w:rPr>
                <w:b/>
                <w:color w:val="000000"/>
              </w:rPr>
            </w:pPr>
            <w:r>
              <w:rPr>
                <w:b/>
                <w:color w:val="000000"/>
              </w:rPr>
              <w:t>«ОТК ИНВЕСТ»</w:t>
            </w:r>
          </w:p>
          <w:p w:rsidR="008F4B52" w:rsidRDefault="008F4B52" w:rsidP="008F4B52">
            <w:pPr>
              <w:tabs>
                <w:tab w:val="left" w:pos="567"/>
              </w:tabs>
              <w:autoSpaceDE w:val="0"/>
              <w:autoSpaceDN w:val="0"/>
              <w:adjustRightInd w:val="0"/>
              <w:jc w:val="center"/>
              <w:rPr>
                <w:b/>
                <w:color w:val="000000"/>
              </w:rPr>
            </w:pPr>
          </w:p>
          <w:p w:rsidR="009C011A" w:rsidRPr="00DE0786" w:rsidRDefault="009C011A" w:rsidP="009C011A">
            <w:pPr>
              <w:tabs>
                <w:tab w:val="left" w:pos="567"/>
              </w:tabs>
              <w:autoSpaceDE w:val="0"/>
              <w:autoSpaceDN w:val="0"/>
              <w:adjustRightInd w:val="0"/>
            </w:pPr>
            <w:r w:rsidRPr="00DE0786">
              <w:t xml:space="preserve">Адрес: </w:t>
            </w:r>
            <w:sdt>
              <w:sdtPr>
                <w:alias w:val="мтПродавецАдресЮридический"/>
                <w:tag w:val="мтПродавецАдресЮридический"/>
                <w:id w:val="-1444137637"/>
                <w:placeholder>
                  <w:docPart w:val="EA5D6F7A5CCA464A9752E514ECDFC74E"/>
                </w:placeholder>
              </w:sdtPr>
              <w:sdtEndPr/>
              <w:sdtContent>
                <w:r w:rsidR="00075304" w:rsidRPr="00DE0786">
                  <w:t>236029, г. Калининград, ул. Горького, 283 оф.209</w:t>
                </w:r>
              </w:sdtContent>
            </w:sdt>
          </w:p>
          <w:p w:rsidR="009C011A" w:rsidRPr="00DE0786" w:rsidRDefault="009C011A" w:rsidP="009C011A">
            <w:pPr>
              <w:widowControl w:val="0"/>
              <w:autoSpaceDE w:val="0"/>
            </w:pPr>
            <w:r w:rsidRPr="00DE0786">
              <w:t xml:space="preserve">Адрес для направления корреспонденции (почтовый адрес): </w:t>
            </w:r>
            <w:sdt>
              <w:sdtPr>
                <w:alias w:val="мтПродавецАдресФактический"/>
                <w:tag w:val="мтПродавецАдресФактический"/>
                <w:id w:val="-2099786731"/>
                <w:placeholder>
                  <w:docPart w:val="EC82D80B6B33449890D9A087A864A1E4"/>
                </w:placeholder>
              </w:sdtPr>
              <w:sdtEndPr/>
              <w:sdtContent>
                <w:r w:rsidR="00075304" w:rsidRPr="00DE0786">
                  <w:t>236029, г. Калининград, ул. Горького, 283 оф.209</w:t>
                </w:r>
              </w:sdtContent>
            </w:sdt>
          </w:p>
          <w:p w:rsidR="009C011A" w:rsidRPr="00DE0786" w:rsidRDefault="009C011A" w:rsidP="009C011A">
            <w:pPr>
              <w:widowControl w:val="0"/>
              <w:autoSpaceDE w:val="0"/>
            </w:pPr>
            <w:r w:rsidRPr="00DE0786">
              <w:t xml:space="preserve">ИНН </w:t>
            </w:r>
            <w:sdt>
              <w:sdtPr>
                <w:alias w:val="мтПродавецИНН"/>
                <w:tag w:val="мтПродавецИНН"/>
                <w:id w:val="250486222"/>
                <w:placeholder>
                  <w:docPart w:val="5CC0D9163CB14BECA5B404509BCC2474"/>
                </w:placeholder>
              </w:sdtPr>
              <w:sdtEndPr/>
              <w:sdtContent>
                <w:r w:rsidR="00075304" w:rsidRPr="00DE0786">
                  <w:t>3906300016</w:t>
                </w:r>
              </w:sdtContent>
            </w:sdt>
            <w:r w:rsidRPr="00DE0786">
              <w:t xml:space="preserve">, КПП </w:t>
            </w:r>
            <w:sdt>
              <w:sdtPr>
                <w:alias w:val="мтПродавецКПП"/>
                <w:tag w:val="мтПродавецКПП"/>
                <w:id w:val="-1462485712"/>
                <w:placeholder>
                  <w:docPart w:val="561349236867459AB220F97FFCA044C9"/>
                </w:placeholder>
              </w:sdtPr>
              <w:sdtEndPr/>
              <w:sdtContent>
                <w:r w:rsidR="00075304" w:rsidRPr="00DE0786">
                  <w:t>390601001</w:t>
                </w:r>
              </w:sdtContent>
            </w:sdt>
            <w:r w:rsidRPr="00DE0786">
              <w:t xml:space="preserve">, </w:t>
            </w:r>
          </w:p>
          <w:p w:rsidR="009C011A" w:rsidRPr="00DE0786" w:rsidRDefault="009C011A" w:rsidP="009C011A">
            <w:pPr>
              <w:widowControl w:val="0"/>
              <w:autoSpaceDE w:val="0"/>
            </w:pPr>
            <w:r w:rsidRPr="00DE0786">
              <w:t xml:space="preserve">р/с </w:t>
            </w:r>
            <w:sdt>
              <w:sdtPr>
                <w:alias w:val="мтПродавецРасчСчет"/>
                <w:tag w:val="мтПродавецРасчСчет"/>
                <w:id w:val="-1532949723"/>
                <w:placeholder>
                  <w:docPart w:val="653802894BA744A48EA0864D8AE7B5DE"/>
                </w:placeholder>
              </w:sdtPr>
              <w:sdtEndPr/>
              <w:sdtContent>
                <w:r w:rsidR="00A10759" w:rsidRPr="00A10759">
                  <w:t>40702810006000083590</w:t>
                </w:r>
              </w:sdtContent>
            </w:sdt>
            <w:r w:rsidRPr="00DE0786">
              <w:t xml:space="preserve"> </w:t>
            </w:r>
          </w:p>
          <w:p w:rsidR="009C011A" w:rsidRPr="00DE0786" w:rsidRDefault="009C011A" w:rsidP="009C011A">
            <w:pPr>
              <w:widowControl w:val="0"/>
              <w:autoSpaceDE w:val="0"/>
            </w:pPr>
            <w:r w:rsidRPr="00DE0786">
              <w:t xml:space="preserve">Банк </w:t>
            </w:r>
            <w:sdt>
              <w:sdtPr>
                <w:alias w:val="мтПродавецБанк"/>
                <w:tag w:val="мтПродавецБанк"/>
                <w:id w:val="1181466291"/>
                <w:placeholder>
                  <w:docPart w:val="7D9D77AF40B94963B5165215C5E37348"/>
                </w:placeholder>
              </w:sdtPr>
              <w:sdtEndPr/>
              <w:sdtContent>
                <w:r w:rsidR="00A10759">
                  <w:t>СТ-ПЕТЕРБУРГСКИЙ Ф-Л ПАО «ПРОМСВЯЗЬБАНК»</w:t>
                </w:r>
                <w:r w:rsidR="00A10759" w:rsidRPr="00BA314E">
                  <w:t>,</w:t>
                </w:r>
              </w:sdtContent>
            </w:sdt>
          </w:p>
          <w:p w:rsidR="00317C3C" w:rsidRPr="00DE0786" w:rsidRDefault="009C011A" w:rsidP="009C011A">
            <w:pPr>
              <w:widowControl w:val="0"/>
              <w:autoSpaceDE w:val="0"/>
            </w:pPr>
            <w:r w:rsidRPr="00DE0786">
              <w:t xml:space="preserve">к/с </w:t>
            </w:r>
            <w:sdt>
              <w:sdtPr>
                <w:alias w:val="мтПродавецКорСчет "/>
                <w:tag w:val="мтПродавецКорСчет "/>
                <w:id w:val="988976502"/>
                <w:placeholder>
                  <w:docPart w:val="F8EFC008D19F46B1887E6FEAB1B7E395"/>
                </w:placeholder>
              </w:sdtPr>
              <w:sdtEndPr/>
              <w:sdtContent>
                <w:sdt>
                  <w:sdtPr>
                    <w:alias w:val="мтПродавецКорСчет"/>
                    <w:tag w:val="мтПродавецКорСчет"/>
                    <w:id w:val="496704503"/>
                    <w:placeholder>
                      <w:docPart w:val="2AAE887C297A49B1950148ED990D9DD9"/>
                    </w:placeholder>
                  </w:sdtPr>
                  <w:sdtEndPr/>
                  <w:sdtContent>
                    <w:sdt>
                      <w:sdtPr>
                        <w:alias w:val="мтПродавецКорСчет"/>
                        <w:tag w:val="мтПродавецКорСчет"/>
                        <w:id w:val="-765918189"/>
                        <w:placeholder>
                          <w:docPart w:val="4E0C7D8C611B4A1A952EA8A68A487D83"/>
                        </w:placeholder>
                      </w:sdtPr>
                      <w:sdtEndPr/>
                      <w:sdtContent>
                        <w:sdt>
                          <w:sdtPr>
                            <w:alias w:val="мтПродавецКорСчет"/>
                            <w:tag w:val="мтПродавецКорСчет"/>
                            <w:id w:val="872802896"/>
                            <w:placeholder>
                              <w:docPart w:val="381A2FFA450E4D1FBEE925465F1310DE"/>
                            </w:placeholder>
                          </w:sdtPr>
                          <w:sdtEndPr/>
                          <w:sdtContent>
                            <w:r w:rsidR="00A10759">
                              <w:t>30101810000000000920</w:t>
                            </w:r>
                          </w:sdtContent>
                        </w:sdt>
                      </w:sdtContent>
                    </w:sdt>
                  </w:sdtContent>
                </w:sdt>
              </w:sdtContent>
            </w:sdt>
            <w:r w:rsidRPr="00DE0786">
              <w:t xml:space="preserve"> БИК </w:t>
            </w:r>
            <w:sdt>
              <w:sdtPr>
                <w:alias w:val="мтПродавецБИК"/>
                <w:tag w:val="мтПродавецБИК"/>
                <w:id w:val="1481729914"/>
                <w:placeholder>
                  <w:docPart w:val="87CFD03D408A455A8FEF263D344D681F"/>
                </w:placeholder>
              </w:sdtPr>
              <w:sdtEndPr/>
              <w:sdtContent>
                <w:r w:rsidR="00A10759">
                  <w:t>044030920</w:t>
                </w:r>
              </w:sdtContent>
            </w:sdt>
          </w:p>
          <w:p w:rsidR="009C011A" w:rsidRPr="00DE0786" w:rsidRDefault="009C011A" w:rsidP="009C011A">
            <w:pPr>
              <w:widowControl w:val="0"/>
              <w:autoSpaceDE w:val="0"/>
              <w:rPr>
                <w:b/>
                <w:lang w:eastAsia="en-US"/>
              </w:rPr>
            </w:pPr>
          </w:p>
        </w:tc>
        <w:tc>
          <w:tcPr>
            <w:tcW w:w="5244" w:type="dxa"/>
            <w:vMerge/>
          </w:tcPr>
          <w:p w:rsidR="00317C3C" w:rsidRPr="00DE0786" w:rsidRDefault="00317C3C" w:rsidP="002B14AD">
            <w:pPr>
              <w:tabs>
                <w:tab w:val="center" w:pos="4677"/>
                <w:tab w:val="right" w:pos="9355"/>
              </w:tabs>
              <w:autoSpaceDE w:val="0"/>
              <w:autoSpaceDN w:val="0"/>
              <w:adjustRightInd w:val="0"/>
              <w:rPr>
                <w:b/>
                <w:lang w:eastAsia="en-US"/>
              </w:rPr>
            </w:pPr>
          </w:p>
        </w:tc>
      </w:tr>
    </w:tbl>
    <w:p w:rsidR="00A655AF" w:rsidRPr="00DE0786" w:rsidRDefault="00A655AF" w:rsidP="00997359">
      <w:pPr>
        <w:pStyle w:val="FR1"/>
        <w:tabs>
          <w:tab w:val="left" w:pos="567"/>
        </w:tabs>
        <w:spacing w:before="0"/>
        <w:ind w:left="0"/>
        <w:jc w:val="center"/>
        <w:rPr>
          <w:rFonts w:ascii="Times New Roman" w:hAnsi="Times New Roman" w:cs="Times New Roman"/>
          <w:b/>
          <w:i w:val="0"/>
          <w:iCs w:val="0"/>
        </w:rPr>
      </w:pPr>
      <w:r w:rsidRPr="00DE0786">
        <w:rPr>
          <w:rFonts w:ascii="Times New Roman" w:hAnsi="Times New Roman" w:cs="Times New Roman"/>
          <w:b/>
          <w:i w:val="0"/>
          <w:iCs w:val="0"/>
        </w:rPr>
        <w:t>13. Подписи Сторон</w:t>
      </w:r>
    </w:p>
    <w:p w:rsidR="00A655AF" w:rsidRPr="00DE0786" w:rsidRDefault="00C318F4" w:rsidP="001059E0">
      <w:pPr>
        <w:pStyle w:val="FR1"/>
        <w:tabs>
          <w:tab w:val="left" w:pos="567"/>
        </w:tabs>
        <w:spacing w:before="0"/>
        <w:ind w:left="0"/>
        <w:jc w:val="both"/>
        <w:rPr>
          <w:rFonts w:ascii="Times New Roman" w:hAnsi="Times New Roman" w:cs="Times New Roman"/>
          <w:i w:val="0"/>
          <w:iCs w:val="0"/>
        </w:rPr>
      </w:pPr>
      <w:r w:rsidRPr="00DE0786">
        <w:rPr>
          <w:rFonts w:ascii="Times New Roman" w:hAnsi="Times New Roman" w:cs="Times New Roman"/>
          <w:i w:val="0"/>
          <w:iCs w:val="0"/>
        </w:rPr>
        <w:t>Подписывая настоящий Д</w:t>
      </w:r>
      <w:r w:rsidR="00A655AF" w:rsidRPr="00DE0786">
        <w:rPr>
          <w:rFonts w:ascii="Times New Roman" w:hAnsi="Times New Roman" w:cs="Times New Roman"/>
          <w:i w:val="0"/>
          <w:iCs w:val="0"/>
        </w:rPr>
        <w:t xml:space="preserve">оговор Стороны согласовывают все условия, содержащиеся как в самом </w:t>
      </w:r>
      <w:r w:rsidR="00BD1B75" w:rsidRPr="00DE0786">
        <w:rPr>
          <w:rFonts w:ascii="Times New Roman" w:hAnsi="Times New Roman" w:cs="Times New Roman"/>
          <w:i w:val="0"/>
          <w:iCs w:val="0"/>
        </w:rPr>
        <w:t>Договоре</w:t>
      </w:r>
      <w:r w:rsidR="00150E81" w:rsidRPr="00DE0786">
        <w:rPr>
          <w:rFonts w:ascii="Times New Roman" w:hAnsi="Times New Roman" w:cs="Times New Roman"/>
          <w:i w:val="0"/>
          <w:iCs w:val="0"/>
        </w:rPr>
        <w:t xml:space="preserve">, так и в Приложениях </w:t>
      </w:r>
      <w:r w:rsidR="008E020B" w:rsidRPr="00DE0786">
        <w:rPr>
          <w:rFonts w:ascii="Times New Roman" w:hAnsi="Times New Roman" w:cs="Times New Roman"/>
          <w:i w:val="0"/>
          <w:iCs w:val="0"/>
        </w:rPr>
        <w:t xml:space="preserve">№ </w:t>
      </w:r>
      <w:r w:rsidR="00150E81" w:rsidRPr="00DE0786">
        <w:rPr>
          <w:rFonts w:ascii="Times New Roman" w:hAnsi="Times New Roman" w:cs="Times New Roman"/>
          <w:i w:val="0"/>
          <w:iCs w:val="0"/>
        </w:rPr>
        <w:t>1, 2</w:t>
      </w:r>
      <w:r w:rsidR="00CF0E93" w:rsidRPr="00DE0786">
        <w:rPr>
          <w:rFonts w:ascii="Times New Roman" w:hAnsi="Times New Roman" w:cs="Times New Roman"/>
          <w:i w:val="0"/>
          <w:iCs w:val="0"/>
        </w:rPr>
        <w:t>, 3</w:t>
      </w:r>
      <w:r w:rsidR="00A655AF" w:rsidRPr="00DE0786">
        <w:rPr>
          <w:rFonts w:ascii="Times New Roman" w:hAnsi="Times New Roman" w:cs="Times New Roman"/>
          <w:i w:val="0"/>
          <w:iCs w:val="0"/>
        </w:rPr>
        <w:t xml:space="preserve"> к нему, и подтверждают, что проставление отдельных подписей под каждым приложением к </w:t>
      </w:r>
      <w:r w:rsidR="00BD1B75" w:rsidRPr="00DE0786">
        <w:rPr>
          <w:rFonts w:ascii="Times New Roman" w:hAnsi="Times New Roman" w:cs="Times New Roman"/>
          <w:i w:val="0"/>
          <w:iCs w:val="0"/>
        </w:rPr>
        <w:t xml:space="preserve">Договору </w:t>
      </w:r>
      <w:r w:rsidR="00A655AF" w:rsidRPr="00DE0786">
        <w:rPr>
          <w:rFonts w:ascii="Times New Roman" w:hAnsi="Times New Roman" w:cs="Times New Roman"/>
          <w:i w:val="0"/>
          <w:iCs w:val="0"/>
        </w:rPr>
        <w:t xml:space="preserve">не требуется. Стороны также согласовывают, что все страницы настоящего </w:t>
      </w:r>
      <w:r w:rsidR="00BD1B75" w:rsidRPr="00DE0786">
        <w:rPr>
          <w:rFonts w:ascii="Times New Roman" w:hAnsi="Times New Roman" w:cs="Times New Roman"/>
          <w:i w:val="0"/>
          <w:iCs w:val="0"/>
        </w:rPr>
        <w:t xml:space="preserve">Договора </w:t>
      </w:r>
      <w:r w:rsidR="00A655AF" w:rsidRPr="00DE0786">
        <w:rPr>
          <w:rFonts w:ascii="Times New Roman" w:hAnsi="Times New Roman" w:cs="Times New Roman"/>
          <w:i w:val="0"/>
          <w:iCs w:val="0"/>
        </w:rPr>
        <w:t>должны быть пронумерованы, прошиты и скреплены подписями Сторон на обороте последней страницы (на сшивке).</w:t>
      </w:r>
    </w:p>
    <w:p w:rsidR="00A655AF" w:rsidRDefault="00A655AF" w:rsidP="001059E0">
      <w:pPr>
        <w:pStyle w:val="FR1"/>
        <w:tabs>
          <w:tab w:val="left" w:pos="567"/>
        </w:tabs>
        <w:spacing w:before="0"/>
        <w:ind w:left="0"/>
        <w:jc w:val="both"/>
        <w:rPr>
          <w:rFonts w:ascii="Times New Roman" w:hAnsi="Times New Roman" w:cs="Times New Roman"/>
          <w:b/>
          <w:i w:val="0"/>
          <w:iCs w:val="0"/>
        </w:rPr>
      </w:pPr>
    </w:p>
    <w:p w:rsidR="00EA1FDD" w:rsidRPr="00DE0786" w:rsidRDefault="00EA1FDD" w:rsidP="001059E0">
      <w:pPr>
        <w:pStyle w:val="FR1"/>
        <w:tabs>
          <w:tab w:val="left" w:pos="567"/>
        </w:tabs>
        <w:spacing w:before="0"/>
        <w:ind w:left="0"/>
        <w:jc w:val="both"/>
        <w:rPr>
          <w:rFonts w:ascii="Times New Roman" w:hAnsi="Times New Roman" w:cs="Times New Roman"/>
          <w:b/>
          <w:i w:val="0"/>
          <w:iCs w:val="0"/>
        </w:rPr>
      </w:pPr>
    </w:p>
    <w:tbl>
      <w:tblPr>
        <w:tblStyle w:val="aff2"/>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244"/>
      </w:tblGrid>
      <w:tr w:rsidR="00E265A4" w:rsidRPr="00131839" w:rsidTr="00155D6C">
        <w:tc>
          <w:tcPr>
            <w:tcW w:w="5104" w:type="dxa"/>
          </w:tcPr>
          <w:p w:rsidR="00E265A4" w:rsidRPr="009217B4" w:rsidRDefault="00E265A4" w:rsidP="00E265A4">
            <w:pPr>
              <w:tabs>
                <w:tab w:val="left" w:pos="567"/>
              </w:tabs>
              <w:autoSpaceDE w:val="0"/>
              <w:autoSpaceDN w:val="0"/>
              <w:adjustRightInd w:val="0"/>
              <w:ind w:left="34"/>
              <w:jc w:val="both"/>
              <w:rPr>
                <w:b/>
                <w:lang w:eastAsia="en-US"/>
              </w:rPr>
            </w:pPr>
            <w:r w:rsidRPr="009217B4">
              <w:rPr>
                <w:b/>
                <w:lang w:eastAsia="en-US"/>
              </w:rPr>
              <w:t>Застройщик</w:t>
            </w:r>
          </w:p>
          <w:p w:rsidR="00E265A4" w:rsidRPr="009217B4" w:rsidRDefault="009217B4" w:rsidP="00E265A4">
            <w:pPr>
              <w:tabs>
                <w:tab w:val="left" w:pos="567"/>
              </w:tabs>
              <w:autoSpaceDE w:val="0"/>
              <w:autoSpaceDN w:val="0"/>
              <w:adjustRightInd w:val="0"/>
              <w:spacing w:line="288" w:lineRule="auto"/>
              <w:ind w:left="34"/>
              <w:jc w:val="both"/>
              <w:rPr>
                <w:b/>
                <w:lang w:eastAsia="en-US"/>
              </w:rPr>
            </w:pPr>
            <w:r w:rsidRPr="009217B4">
              <w:rPr>
                <w:b/>
                <w:lang w:eastAsia="en-US"/>
              </w:rPr>
              <w:t>Генеральный директор</w:t>
            </w:r>
          </w:p>
          <w:p w:rsidR="00E265A4" w:rsidRPr="009217B4" w:rsidRDefault="00E265A4" w:rsidP="00E265A4">
            <w:pPr>
              <w:tabs>
                <w:tab w:val="left" w:pos="567"/>
              </w:tabs>
              <w:autoSpaceDE w:val="0"/>
              <w:autoSpaceDN w:val="0"/>
              <w:adjustRightInd w:val="0"/>
              <w:spacing w:line="288" w:lineRule="auto"/>
              <w:ind w:left="34"/>
              <w:jc w:val="both"/>
              <w:rPr>
                <w:b/>
                <w:lang w:eastAsia="en-US"/>
              </w:rPr>
            </w:pPr>
          </w:p>
          <w:p w:rsidR="00E265A4" w:rsidRPr="00131839" w:rsidRDefault="00E265A4" w:rsidP="009217B4">
            <w:pPr>
              <w:tabs>
                <w:tab w:val="left" w:pos="567"/>
              </w:tabs>
              <w:autoSpaceDE w:val="0"/>
              <w:autoSpaceDN w:val="0"/>
              <w:adjustRightInd w:val="0"/>
              <w:spacing w:line="288" w:lineRule="auto"/>
              <w:ind w:left="34"/>
              <w:jc w:val="both"/>
              <w:rPr>
                <w:b/>
                <w:color w:val="FF0000"/>
                <w:lang w:eastAsia="en-US"/>
              </w:rPr>
            </w:pPr>
            <w:r w:rsidRPr="009217B4">
              <w:rPr>
                <w:b/>
                <w:lang w:eastAsia="en-US"/>
              </w:rPr>
              <w:t xml:space="preserve">_________________ </w:t>
            </w:r>
            <w:r w:rsidR="009217B4" w:rsidRPr="009217B4">
              <w:rPr>
                <w:b/>
                <w:lang w:eastAsia="en-US"/>
              </w:rPr>
              <w:t>А.А. Лакс</w:t>
            </w:r>
          </w:p>
        </w:tc>
        <w:tc>
          <w:tcPr>
            <w:tcW w:w="5244" w:type="dxa"/>
          </w:tcPr>
          <w:p w:rsidR="00E265A4" w:rsidRPr="00C45D44" w:rsidRDefault="00E265A4" w:rsidP="00E265A4">
            <w:pPr>
              <w:tabs>
                <w:tab w:val="center" w:pos="4677"/>
                <w:tab w:val="right" w:pos="9355"/>
              </w:tabs>
              <w:autoSpaceDE w:val="0"/>
              <w:autoSpaceDN w:val="0"/>
              <w:adjustRightInd w:val="0"/>
              <w:rPr>
                <w:lang w:eastAsia="en-US"/>
              </w:rPr>
            </w:pPr>
            <w:r w:rsidRPr="00C45D44">
              <w:rPr>
                <w:b/>
                <w:lang w:eastAsia="en-US"/>
              </w:rPr>
              <w:t>Участник долевого строительства</w:t>
            </w:r>
          </w:p>
          <w:p w:rsidR="00C45D44" w:rsidRPr="009217B4" w:rsidRDefault="00C45D44" w:rsidP="00C45D44">
            <w:pPr>
              <w:tabs>
                <w:tab w:val="left" w:pos="567"/>
              </w:tabs>
              <w:autoSpaceDE w:val="0"/>
              <w:autoSpaceDN w:val="0"/>
              <w:adjustRightInd w:val="0"/>
              <w:spacing w:line="288" w:lineRule="auto"/>
              <w:ind w:left="34"/>
              <w:jc w:val="both"/>
              <w:rPr>
                <w:b/>
                <w:lang w:eastAsia="en-US"/>
              </w:rPr>
            </w:pPr>
            <w:r w:rsidRPr="009217B4">
              <w:rPr>
                <w:b/>
                <w:lang w:eastAsia="en-US"/>
              </w:rPr>
              <w:t>Генеральный директор</w:t>
            </w:r>
          </w:p>
          <w:p w:rsidR="00C45D44" w:rsidRPr="009217B4" w:rsidRDefault="00C45D44" w:rsidP="00C45D44">
            <w:pPr>
              <w:tabs>
                <w:tab w:val="left" w:pos="567"/>
              </w:tabs>
              <w:autoSpaceDE w:val="0"/>
              <w:autoSpaceDN w:val="0"/>
              <w:adjustRightInd w:val="0"/>
              <w:spacing w:line="288" w:lineRule="auto"/>
              <w:ind w:left="34"/>
              <w:jc w:val="both"/>
              <w:rPr>
                <w:b/>
                <w:lang w:eastAsia="en-US"/>
              </w:rPr>
            </w:pPr>
          </w:p>
          <w:p w:rsidR="00E265A4" w:rsidRPr="00131839" w:rsidRDefault="00C45D44" w:rsidP="00C45D44">
            <w:pPr>
              <w:tabs>
                <w:tab w:val="center" w:pos="4677"/>
                <w:tab w:val="right" w:pos="9355"/>
              </w:tabs>
              <w:autoSpaceDE w:val="0"/>
              <w:autoSpaceDN w:val="0"/>
              <w:adjustRightInd w:val="0"/>
              <w:rPr>
                <w:color w:val="FF0000"/>
                <w:lang w:eastAsia="en-US"/>
              </w:rPr>
            </w:pPr>
            <w:r w:rsidRPr="009217B4">
              <w:rPr>
                <w:b/>
                <w:lang w:eastAsia="en-US"/>
              </w:rPr>
              <w:t xml:space="preserve">_________________ </w:t>
            </w:r>
          </w:p>
          <w:p w:rsidR="00E265A4" w:rsidRPr="00131839" w:rsidRDefault="00E265A4" w:rsidP="00E265A4">
            <w:pPr>
              <w:tabs>
                <w:tab w:val="center" w:pos="4677"/>
                <w:tab w:val="right" w:pos="9355"/>
              </w:tabs>
              <w:autoSpaceDE w:val="0"/>
              <w:autoSpaceDN w:val="0"/>
              <w:adjustRightInd w:val="0"/>
              <w:rPr>
                <w:color w:val="FF0000"/>
                <w:lang w:eastAsia="en-US"/>
              </w:rPr>
            </w:pPr>
          </w:p>
          <w:p w:rsidR="00E265A4" w:rsidRPr="00131839" w:rsidRDefault="00E265A4" w:rsidP="00E265A4">
            <w:pPr>
              <w:pStyle w:val="FR1"/>
              <w:tabs>
                <w:tab w:val="left" w:pos="567"/>
              </w:tabs>
              <w:spacing w:before="0"/>
              <w:ind w:left="0"/>
              <w:rPr>
                <w:rFonts w:ascii="Times New Roman" w:hAnsi="Times New Roman" w:cs="Times New Roman"/>
                <w:b/>
                <w:i w:val="0"/>
                <w:iCs w:val="0"/>
                <w:color w:val="FF0000"/>
              </w:rPr>
            </w:pPr>
          </w:p>
        </w:tc>
      </w:tr>
    </w:tbl>
    <w:p w:rsidR="0059270C" w:rsidRPr="00DE0786" w:rsidRDefault="0059270C" w:rsidP="00614851">
      <w:pPr>
        <w:pStyle w:val="FR1"/>
        <w:tabs>
          <w:tab w:val="left" w:pos="567"/>
        </w:tabs>
        <w:spacing w:before="0"/>
        <w:ind w:left="0"/>
        <w:rPr>
          <w:rFonts w:ascii="Times New Roman" w:hAnsi="Times New Roman" w:cs="Times New Roman"/>
          <w:b/>
          <w:i w:val="0"/>
        </w:rPr>
      </w:pPr>
    </w:p>
    <w:p w:rsidR="0059270C" w:rsidRPr="00DE0786" w:rsidRDefault="0059270C" w:rsidP="001059E0">
      <w:pPr>
        <w:pStyle w:val="FR1"/>
        <w:tabs>
          <w:tab w:val="left" w:pos="567"/>
        </w:tabs>
        <w:spacing w:before="0"/>
        <w:ind w:left="0" w:firstLine="567"/>
        <w:jc w:val="center"/>
        <w:rPr>
          <w:rFonts w:ascii="Times New Roman" w:hAnsi="Times New Roman" w:cs="Times New Roman"/>
          <w:b/>
          <w:i w:val="0"/>
        </w:rPr>
      </w:pPr>
    </w:p>
    <w:p w:rsidR="0056268E" w:rsidRPr="00DE0786" w:rsidRDefault="0056268E" w:rsidP="0056268E">
      <w:pPr>
        <w:pStyle w:val="FR1"/>
        <w:pageBreakBefore/>
        <w:tabs>
          <w:tab w:val="left" w:pos="567"/>
        </w:tabs>
        <w:spacing w:before="0"/>
        <w:ind w:left="0"/>
        <w:jc w:val="right"/>
        <w:rPr>
          <w:rFonts w:ascii="Times New Roman" w:hAnsi="Times New Roman" w:cs="Times New Roman"/>
          <w:b/>
          <w:i w:val="0"/>
        </w:rPr>
      </w:pPr>
      <w:r w:rsidRPr="00DE0786">
        <w:rPr>
          <w:rFonts w:ascii="Times New Roman" w:hAnsi="Times New Roman" w:cs="Times New Roman"/>
          <w:b/>
          <w:i w:val="0"/>
        </w:rPr>
        <w:lastRenderedPageBreak/>
        <w:t xml:space="preserve">Приложение № 1 </w:t>
      </w:r>
    </w:p>
    <w:p w:rsidR="0056268E" w:rsidRPr="00DE0786" w:rsidRDefault="0056268E" w:rsidP="0056268E">
      <w:pPr>
        <w:pStyle w:val="FR1"/>
        <w:tabs>
          <w:tab w:val="left" w:pos="567"/>
        </w:tabs>
        <w:spacing w:before="0"/>
        <w:ind w:left="0" w:firstLine="567"/>
        <w:jc w:val="right"/>
        <w:rPr>
          <w:rFonts w:ascii="Times New Roman" w:hAnsi="Times New Roman" w:cs="Times New Roman"/>
          <w:b/>
          <w:i w:val="0"/>
        </w:rPr>
      </w:pPr>
      <w:r w:rsidRPr="00DE0786">
        <w:rPr>
          <w:rFonts w:ascii="Times New Roman" w:hAnsi="Times New Roman" w:cs="Times New Roman"/>
          <w:b/>
          <w:i w:val="0"/>
        </w:rPr>
        <w:t>к Договору участия в долевом строительстве</w:t>
      </w:r>
    </w:p>
    <w:p w:rsidR="009C011A" w:rsidRPr="00DE0786" w:rsidRDefault="009C011A" w:rsidP="009C011A">
      <w:pPr>
        <w:pStyle w:val="FR1"/>
        <w:tabs>
          <w:tab w:val="left" w:pos="567"/>
        </w:tabs>
        <w:spacing w:before="0"/>
        <w:ind w:left="0" w:firstLine="567"/>
        <w:jc w:val="right"/>
        <w:rPr>
          <w:rFonts w:ascii="Times New Roman" w:hAnsi="Times New Roman" w:cs="Times New Roman"/>
          <w:b/>
          <w:i w:val="0"/>
        </w:rPr>
      </w:pPr>
      <w:r w:rsidRPr="00DE0786">
        <w:rPr>
          <w:rFonts w:ascii="Times New Roman" w:hAnsi="Times New Roman" w:cs="Times New Roman"/>
          <w:b/>
          <w:i w:val="0"/>
        </w:rPr>
        <w:t xml:space="preserve">№ </w:t>
      </w:r>
      <w:r w:rsidR="00131839">
        <w:rPr>
          <w:rFonts w:ascii="Times New Roman" w:hAnsi="Times New Roman" w:cs="Times New Roman"/>
          <w:b/>
          <w:i w:val="0"/>
        </w:rPr>
        <w:t>1 от 18.01.2021 года</w:t>
      </w:r>
      <w:r w:rsidRPr="00DE0786">
        <w:rPr>
          <w:rFonts w:ascii="Times New Roman" w:hAnsi="Times New Roman" w:cs="Times New Roman"/>
          <w:b/>
          <w:i w:val="0"/>
        </w:rPr>
        <w:t xml:space="preserve"> </w:t>
      </w:r>
      <w:r w:rsidR="00304B67" w:rsidRPr="00DE0786">
        <w:rPr>
          <w:rFonts w:ascii="Times New Roman" w:hAnsi="Times New Roman" w:cs="Times New Roman"/>
          <w:b/>
          <w:i w:val="0"/>
        </w:rPr>
        <w:fldChar w:fldCharType="begin"/>
      </w:r>
      <w:r w:rsidRPr="00DE0786">
        <w:rPr>
          <w:rFonts w:ascii="Times New Roman" w:hAnsi="Times New Roman" w:cs="Times New Roman"/>
          <w:b/>
          <w:i w:val="0"/>
        </w:rPr>
        <w:instrText xml:space="preserve"> DOCVARIABLE  ПредставлениеДоговора  \* MERGEFORMAT </w:instrText>
      </w:r>
      <w:r w:rsidR="00304B67" w:rsidRPr="00DE0786">
        <w:rPr>
          <w:rFonts w:ascii="Times New Roman" w:hAnsi="Times New Roman" w:cs="Times New Roman"/>
          <w:b/>
          <w:i w:val="0"/>
        </w:rPr>
        <w:fldChar w:fldCharType="end"/>
      </w:r>
    </w:p>
    <w:p w:rsidR="004371F1" w:rsidRPr="00DE0786" w:rsidRDefault="0056268E" w:rsidP="0056268E">
      <w:pPr>
        <w:pStyle w:val="FR1"/>
        <w:tabs>
          <w:tab w:val="left" w:pos="567"/>
        </w:tabs>
        <w:spacing w:before="0"/>
        <w:ind w:left="0" w:firstLine="567"/>
        <w:jc w:val="right"/>
        <w:rPr>
          <w:rFonts w:ascii="Times New Roman" w:hAnsi="Times New Roman" w:cs="Times New Roman"/>
          <w:b/>
          <w:i w:val="0"/>
        </w:rPr>
      </w:pPr>
      <w:r w:rsidRPr="00DE0786">
        <w:rPr>
          <w:rFonts w:ascii="Times New Roman" w:hAnsi="Times New Roman" w:cs="Times New Roman"/>
          <w:b/>
          <w:i w:val="0"/>
        </w:rPr>
        <w:t xml:space="preserve"> </w:t>
      </w:r>
      <w:r w:rsidR="00304B67" w:rsidRPr="00DE0786">
        <w:rPr>
          <w:rFonts w:ascii="Times New Roman" w:hAnsi="Times New Roman" w:cs="Times New Roman"/>
          <w:b/>
          <w:i w:val="0"/>
        </w:rPr>
        <w:fldChar w:fldCharType="begin"/>
      </w:r>
      <w:r w:rsidR="004371F1" w:rsidRPr="00DE0786">
        <w:rPr>
          <w:rFonts w:ascii="Times New Roman" w:hAnsi="Times New Roman" w:cs="Times New Roman"/>
          <w:b/>
          <w:i w:val="0"/>
        </w:rPr>
        <w:instrText xml:space="preserve"> DOCVARIABLE  ПредставлениеДоговора  \* MERGEFORMAT </w:instrText>
      </w:r>
      <w:r w:rsidR="00304B67" w:rsidRPr="00DE0786">
        <w:rPr>
          <w:rFonts w:ascii="Times New Roman" w:hAnsi="Times New Roman" w:cs="Times New Roman"/>
          <w:b/>
          <w:i w:val="0"/>
        </w:rPr>
        <w:fldChar w:fldCharType="end"/>
      </w:r>
    </w:p>
    <w:p w:rsidR="004371F1" w:rsidRPr="00DE0786" w:rsidRDefault="004371F1" w:rsidP="001059E0">
      <w:pPr>
        <w:shd w:val="clear" w:color="auto" w:fill="FFFFFF"/>
        <w:tabs>
          <w:tab w:val="left" w:pos="567"/>
          <w:tab w:val="left" w:pos="6840"/>
        </w:tabs>
        <w:jc w:val="center"/>
        <w:rPr>
          <w:b/>
        </w:rPr>
      </w:pPr>
      <w:r w:rsidRPr="00DE0786">
        <w:rPr>
          <w:b/>
        </w:rPr>
        <w:t>1.1. ОСНОВНЫЕ ХАРАКТЕРИСТИКИ ОБЪЕКТА ДОЛЕВОГО СТРОИТЕЛЬСТВА</w:t>
      </w:r>
    </w:p>
    <w:p w:rsidR="004371F1" w:rsidRPr="00DE0786" w:rsidRDefault="004371F1" w:rsidP="001059E0">
      <w:pPr>
        <w:pStyle w:val="FR1"/>
        <w:tabs>
          <w:tab w:val="left" w:pos="567"/>
        </w:tabs>
        <w:spacing w:before="0"/>
        <w:ind w:left="0" w:firstLine="567"/>
        <w:jc w:val="center"/>
        <w:rPr>
          <w:rFonts w:ascii="Times New Roman" w:hAnsi="Times New Roman" w:cs="Times New Roman"/>
          <w:b/>
          <w:i w:val="0"/>
        </w:rPr>
      </w:pPr>
    </w:p>
    <w:tbl>
      <w:tblPr>
        <w:tblW w:w="10768" w:type="dxa"/>
        <w:tblInd w:w="-572" w:type="dxa"/>
        <w:tblLook w:val="04A0" w:firstRow="1" w:lastRow="0" w:firstColumn="1" w:lastColumn="0" w:noHBand="0" w:noVBand="1"/>
      </w:tblPr>
      <w:tblGrid>
        <w:gridCol w:w="653"/>
        <w:gridCol w:w="685"/>
        <w:gridCol w:w="542"/>
        <w:gridCol w:w="707"/>
        <w:gridCol w:w="607"/>
        <w:gridCol w:w="1228"/>
        <w:gridCol w:w="1111"/>
        <w:gridCol w:w="1105"/>
        <w:gridCol w:w="1273"/>
        <w:gridCol w:w="861"/>
        <w:gridCol w:w="1111"/>
        <w:gridCol w:w="1111"/>
      </w:tblGrid>
      <w:tr w:rsidR="0056268E" w:rsidRPr="00DE0786" w:rsidTr="009C011A">
        <w:trPr>
          <w:trHeight w:val="311"/>
        </w:trPr>
        <w:tc>
          <w:tcPr>
            <w:tcW w:w="10768"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268E" w:rsidRPr="00DE0786" w:rsidRDefault="009C011A" w:rsidP="006C355D">
            <w:pPr>
              <w:jc w:val="center"/>
              <w:rPr>
                <w:b/>
                <w:bCs/>
                <w:lang w:eastAsia="en-US"/>
              </w:rPr>
            </w:pPr>
            <w:r w:rsidRPr="00DE0786">
              <w:rPr>
                <w:b/>
                <w:bCs/>
                <w:lang w:eastAsia="en-US"/>
              </w:rPr>
              <w:t>Жилой дом</w:t>
            </w:r>
            <w:r w:rsidR="00D60254">
              <w:rPr>
                <w:b/>
                <w:bCs/>
                <w:lang w:eastAsia="en-US"/>
              </w:rPr>
              <w:t xml:space="preserve"> (этап </w:t>
            </w:r>
            <w:r w:rsidR="00D60254">
              <w:rPr>
                <w:b/>
                <w:bCs/>
                <w:lang w:val="en-US" w:eastAsia="en-US"/>
              </w:rPr>
              <w:t>I</w:t>
            </w:r>
            <w:r w:rsidR="00D60254" w:rsidRPr="00D60254">
              <w:rPr>
                <w:b/>
                <w:bCs/>
                <w:lang w:eastAsia="en-US"/>
              </w:rPr>
              <w:t>)</w:t>
            </w:r>
            <w:r w:rsidRPr="00DE0786">
              <w:rPr>
                <w:b/>
                <w:bCs/>
                <w:lang w:eastAsia="en-US"/>
              </w:rPr>
              <w:t>,</w:t>
            </w:r>
            <w:r w:rsidRPr="00DE0786">
              <w:rPr>
                <w:b/>
                <w:lang w:eastAsia="en-US"/>
              </w:rPr>
              <w:t xml:space="preserve"> </w:t>
            </w:r>
            <w:r w:rsidRPr="00DE0786">
              <w:rPr>
                <w:b/>
                <w:bCs/>
                <w:lang w:eastAsia="en-US"/>
              </w:rPr>
              <w:t xml:space="preserve">расположенный </w:t>
            </w:r>
            <w:r w:rsidRPr="00DE0786">
              <w:rPr>
                <w:b/>
                <w:lang w:eastAsia="en-US"/>
              </w:rPr>
              <w:t xml:space="preserve">по строительному адресу: </w:t>
            </w:r>
            <w:sdt>
              <w:sdtPr>
                <w:rPr>
                  <w:b/>
                  <w:lang w:eastAsia="en-US"/>
                </w:rPr>
                <w:alias w:val="мтАдресСтроительный"/>
                <w:tag w:val="мтАдресСтроительный"/>
                <w:id w:val="723190435"/>
                <w:placeholder>
                  <w:docPart w:val="31551E94D5A849A3BC672A71FEA7E1CB"/>
                </w:placeholder>
              </w:sdtPr>
              <w:sdtEndPr/>
              <w:sdtContent>
                <w:r w:rsidR="00D60254">
                  <w:rPr>
                    <w:b/>
                    <w:lang w:eastAsia="en-US"/>
                  </w:rPr>
                  <w:t xml:space="preserve">город Калининград, ул. </w:t>
                </w:r>
                <w:proofErr w:type="gramStart"/>
                <w:r w:rsidR="00D60254">
                  <w:rPr>
                    <w:b/>
                    <w:lang w:eastAsia="en-US"/>
                  </w:rPr>
                  <w:t>Поселковая</w:t>
                </w:r>
                <w:proofErr w:type="gramEnd"/>
              </w:sdtContent>
            </w:sdt>
          </w:p>
        </w:tc>
      </w:tr>
      <w:tr w:rsidR="0056268E" w:rsidRPr="00DE0786" w:rsidTr="0056268E">
        <w:trPr>
          <w:trHeight w:val="266"/>
        </w:trPr>
        <w:tc>
          <w:tcPr>
            <w:tcW w:w="742" w:type="dxa"/>
            <w:vMerge w:val="restart"/>
            <w:tcBorders>
              <w:top w:val="nil"/>
              <w:left w:val="single" w:sz="4" w:space="0" w:color="auto"/>
              <w:bottom w:val="single" w:sz="4" w:space="0" w:color="auto"/>
              <w:right w:val="single" w:sz="4" w:space="0" w:color="auto"/>
            </w:tcBorders>
            <w:shd w:val="clear" w:color="000000" w:fill="FFFFFF"/>
            <w:noWrap/>
            <w:vAlign w:val="center"/>
          </w:tcPr>
          <w:p w:rsidR="0056268E" w:rsidRPr="00DE0786" w:rsidRDefault="0056268E" w:rsidP="002B14AD">
            <w:pPr>
              <w:jc w:val="center"/>
              <w:rPr>
                <w:b/>
                <w:bCs/>
              </w:rPr>
            </w:pPr>
            <w:r w:rsidRPr="00DE0786">
              <w:rPr>
                <w:b/>
                <w:bCs/>
              </w:rPr>
              <w:t>1</w:t>
            </w:r>
          </w:p>
        </w:tc>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tcPr>
          <w:p w:rsidR="0056268E" w:rsidRPr="00DE0786" w:rsidRDefault="0056268E" w:rsidP="002B14AD">
            <w:pPr>
              <w:jc w:val="center"/>
              <w:rPr>
                <w:b/>
                <w:bCs/>
              </w:rPr>
            </w:pPr>
            <w:r w:rsidRPr="00DE0786">
              <w:rPr>
                <w:b/>
                <w:bCs/>
              </w:rPr>
              <w:t>2</w:t>
            </w:r>
          </w:p>
        </w:tc>
        <w:tc>
          <w:tcPr>
            <w:tcW w:w="227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6268E" w:rsidRPr="00DE0786" w:rsidRDefault="0056268E" w:rsidP="002B14AD">
            <w:pPr>
              <w:jc w:val="center"/>
              <w:rPr>
                <w:b/>
                <w:bCs/>
              </w:rPr>
            </w:pPr>
            <w:r w:rsidRPr="00DE0786">
              <w:rPr>
                <w:b/>
                <w:bCs/>
              </w:rPr>
              <w:t>Объект долевого строительства</w:t>
            </w:r>
          </w:p>
        </w:tc>
        <w:tc>
          <w:tcPr>
            <w:tcW w:w="4567"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56268E" w:rsidRPr="00DE0786" w:rsidRDefault="0056268E" w:rsidP="002B14AD">
            <w:pPr>
              <w:jc w:val="center"/>
              <w:rPr>
                <w:b/>
                <w:bCs/>
              </w:rPr>
            </w:pPr>
            <w:r w:rsidRPr="00DE0786">
              <w:rPr>
                <w:b/>
                <w:bCs/>
              </w:rPr>
              <w:t>Площадь Объекта долевого строительства</w:t>
            </w:r>
          </w:p>
        </w:tc>
        <w:tc>
          <w:tcPr>
            <w:tcW w:w="888" w:type="dxa"/>
            <w:vMerge w:val="restart"/>
            <w:tcBorders>
              <w:top w:val="nil"/>
              <w:left w:val="single" w:sz="4" w:space="0" w:color="auto"/>
              <w:bottom w:val="single" w:sz="4" w:space="0" w:color="auto"/>
              <w:right w:val="single" w:sz="4" w:space="0" w:color="auto"/>
            </w:tcBorders>
            <w:shd w:val="clear" w:color="000000" w:fill="FFFFFF"/>
            <w:vAlign w:val="center"/>
          </w:tcPr>
          <w:p w:rsidR="0056268E" w:rsidRPr="00DE0786" w:rsidRDefault="0056268E" w:rsidP="002B14AD">
            <w:pPr>
              <w:jc w:val="center"/>
              <w:rPr>
                <w:b/>
                <w:bCs/>
              </w:rPr>
            </w:pPr>
            <w:r w:rsidRPr="00DE0786">
              <w:rPr>
                <w:b/>
                <w:bCs/>
              </w:rPr>
              <w:t>10</w:t>
            </w:r>
          </w:p>
        </w:tc>
        <w:tc>
          <w:tcPr>
            <w:tcW w:w="797" w:type="dxa"/>
            <w:vMerge w:val="restart"/>
            <w:tcBorders>
              <w:top w:val="nil"/>
              <w:left w:val="single" w:sz="4" w:space="0" w:color="auto"/>
              <w:bottom w:val="single" w:sz="4" w:space="0" w:color="auto"/>
              <w:right w:val="single" w:sz="4" w:space="0" w:color="auto"/>
            </w:tcBorders>
            <w:shd w:val="clear" w:color="000000" w:fill="FFFFFF"/>
            <w:noWrap/>
            <w:vAlign w:val="center"/>
          </w:tcPr>
          <w:p w:rsidR="0056268E" w:rsidRPr="00DE0786" w:rsidRDefault="0056268E" w:rsidP="002B14AD">
            <w:pPr>
              <w:jc w:val="center"/>
              <w:rPr>
                <w:b/>
                <w:bCs/>
              </w:rPr>
            </w:pPr>
            <w:r w:rsidRPr="00DE0786">
              <w:rPr>
                <w:b/>
                <w:bCs/>
              </w:rPr>
              <w:t>11</w: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tcPr>
          <w:p w:rsidR="0056268E" w:rsidRPr="00DE0786" w:rsidRDefault="0056268E" w:rsidP="002B14AD">
            <w:pPr>
              <w:jc w:val="center"/>
              <w:rPr>
                <w:b/>
                <w:bCs/>
              </w:rPr>
            </w:pPr>
            <w:r w:rsidRPr="00DE0786">
              <w:rPr>
                <w:b/>
                <w:bCs/>
              </w:rPr>
              <w:t>12</w:t>
            </w:r>
          </w:p>
        </w:tc>
      </w:tr>
      <w:tr w:rsidR="00F70B27" w:rsidRPr="00DE0786" w:rsidTr="0056268E">
        <w:trPr>
          <w:trHeight w:val="266"/>
        </w:trPr>
        <w:tc>
          <w:tcPr>
            <w:tcW w:w="742" w:type="dxa"/>
            <w:vMerge/>
            <w:tcBorders>
              <w:top w:val="nil"/>
              <w:left w:val="single" w:sz="4" w:space="0" w:color="auto"/>
              <w:bottom w:val="single" w:sz="4" w:space="0" w:color="auto"/>
              <w:right w:val="single" w:sz="4" w:space="0" w:color="auto"/>
            </w:tcBorders>
            <w:vAlign w:val="center"/>
          </w:tcPr>
          <w:p w:rsidR="0056268E" w:rsidRPr="00DE0786" w:rsidRDefault="0056268E" w:rsidP="002B14AD">
            <w:pPr>
              <w:rPr>
                <w:b/>
                <w:bCs/>
              </w:rPr>
            </w:pPr>
          </w:p>
        </w:tc>
        <w:tc>
          <w:tcPr>
            <w:tcW w:w="718" w:type="dxa"/>
            <w:vMerge/>
            <w:tcBorders>
              <w:top w:val="nil"/>
              <w:left w:val="single" w:sz="4" w:space="0" w:color="auto"/>
              <w:bottom w:val="single" w:sz="4" w:space="0" w:color="auto"/>
              <w:right w:val="single" w:sz="4" w:space="0" w:color="auto"/>
            </w:tcBorders>
            <w:vAlign w:val="center"/>
          </w:tcPr>
          <w:p w:rsidR="0056268E" w:rsidRPr="00DE0786" w:rsidRDefault="0056268E" w:rsidP="002B14AD">
            <w:pPr>
              <w:rPr>
                <w:b/>
                <w:bCs/>
              </w:rPr>
            </w:pPr>
          </w:p>
        </w:tc>
        <w:tc>
          <w:tcPr>
            <w:tcW w:w="683" w:type="dxa"/>
            <w:tcBorders>
              <w:top w:val="nil"/>
              <w:left w:val="nil"/>
              <w:bottom w:val="single" w:sz="4" w:space="0" w:color="auto"/>
              <w:right w:val="single" w:sz="4" w:space="0" w:color="auto"/>
            </w:tcBorders>
            <w:shd w:val="clear" w:color="000000" w:fill="FFFFFF"/>
            <w:noWrap/>
            <w:vAlign w:val="center"/>
          </w:tcPr>
          <w:p w:rsidR="0056268E" w:rsidRPr="00DE0786" w:rsidRDefault="0056268E" w:rsidP="002B14AD">
            <w:pPr>
              <w:jc w:val="center"/>
              <w:rPr>
                <w:b/>
                <w:bCs/>
              </w:rPr>
            </w:pPr>
            <w:r w:rsidRPr="00DE0786">
              <w:rPr>
                <w:b/>
                <w:bCs/>
              </w:rPr>
              <w:t>3</w:t>
            </w:r>
          </w:p>
        </w:tc>
        <w:tc>
          <w:tcPr>
            <w:tcW w:w="803" w:type="dxa"/>
            <w:tcBorders>
              <w:top w:val="nil"/>
              <w:left w:val="nil"/>
              <w:bottom w:val="single" w:sz="4" w:space="0" w:color="auto"/>
              <w:right w:val="single" w:sz="4" w:space="0" w:color="auto"/>
            </w:tcBorders>
            <w:shd w:val="clear" w:color="000000" w:fill="FFFFFF"/>
            <w:noWrap/>
            <w:vAlign w:val="center"/>
          </w:tcPr>
          <w:p w:rsidR="0056268E" w:rsidRPr="00DE0786" w:rsidRDefault="0056268E" w:rsidP="002B14AD">
            <w:pPr>
              <w:jc w:val="center"/>
              <w:rPr>
                <w:b/>
                <w:bCs/>
              </w:rPr>
            </w:pPr>
            <w:r w:rsidRPr="00DE0786">
              <w:rPr>
                <w:b/>
                <w:bCs/>
              </w:rPr>
              <w:t>4</w:t>
            </w:r>
          </w:p>
        </w:tc>
        <w:tc>
          <w:tcPr>
            <w:tcW w:w="790" w:type="dxa"/>
            <w:tcBorders>
              <w:top w:val="nil"/>
              <w:left w:val="nil"/>
              <w:bottom w:val="single" w:sz="4" w:space="0" w:color="auto"/>
              <w:right w:val="single" w:sz="4" w:space="0" w:color="auto"/>
            </w:tcBorders>
            <w:shd w:val="clear" w:color="000000" w:fill="FFFFFF"/>
            <w:noWrap/>
            <w:vAlign w:val="center"/>
          </w:tcPr>
          <w:p w:rsidR="0056268E" w:rsidRPr="00DE0786" w:rsidRDefault="0056268E" w:rsidP="002B14AD">
            <w:pPr>
              <w:jc w:val="center"/>
              <w:rPr>
                <w:b/>
                <w:bCs/>
              </w:rPr>
            </w:pPr>
            <w:r w:rsidRPr="00DE0786">
              <w:rPr>
                <w:b/>
                <w:bCs/>
              </w:rPr>
              <w:t>5</w:t>
            </w:r>
          </w:p>
        </w:tc>
        <w:tc>
          <w:tcPr>
            <w:tcW w:w="1214" w:type="dxa"/>
            <w:tcBorders>
              <w:top w:val="nil"/>
              <w:left w:val="nil"/>
              <w:bottom w:val="single" w:sz="4" w:space="0" w:color="auto"/>
              <w:right w:val="single" w:sz="4" w:space="0" w:color="auto"/>
            </w:tcBorders>
            <w:shd w:val="clear" w:color="000000" w:fill="FFFFFF"/>
            <w:noWrap/>
            <w:vAlign w:val="center"/>
          </w:tcPr>
          <w:p w:rsidR="0056268E" w:rsidRPr="00DE0786" w:rsidRDefault="0056268E" w:rsidP="002B14AD">
            <w:pPr>
              <w:jc w:val="center"/>
              <w:rPr>
                <w:b/>
                <w:bCs/>
              </w:rPr>
            </w:pPr>
            <w:r w:rsidRPr="00DE0786">
              <w:rPr>
                <w:b/>
                <w:bCs/>
              </w:rPr>
              <w:t>6</w:t>
            </w:r>
          </w:p>
        </w:tc>
        <w:tc>
          <w:tcPr>
            <w:tcW w:w="1225" w:type="dxa"/>
            <w:tcBorders>
              <w:top w:val="nil"/>
              <w:left w:val="nil"/>
              <w:bottom w:val="single" w:sz="4" w:space="0" w:color="auto"/>
              <w:right w:val="single" w:sz="4" w:space="0" w:color="auto"/>
            </w:tcBorders>
            <w:shd w:val="clear" w:color="000000" w:fill="FFFFFF"/>
            <w:noWrap/>
            <w:vAlign w:val="center"/>
          </w:tcPr>
          <w:p w:rsidR="0056268E" w:rsidRPr="00DE0786" w:rsidRDefault="0056268E" w:rsidP="002B14AD">
            <w:pPr>
              <w:jc w:val="center"/>
              <w:rPr>
                <w:b/>
                <w:bCs/>
              </w:rPr>
            </w:pPr>
            <w:r w:rsidRPr="00DE0786">
              <w:rPr>
                <w:b/>
                <w:bCs/>
              </w:rPr>
              <w:t>7</w:t>
            </w:r>
          </w:p>
        </w:tc>
        <w:tc>
          <w:tcPr>
            <w:tcW w:w="1003" w:type="dxa"/>
            <w:tcBorders>
              <w:top w:val="nil"/>
              <w:left w:val="nil"/>
              <w:bottom w:val="single" w:sz="4" w:space="0" w:color="auto"/>
              <w:right w:val="single" w:sz="4" w:space="0" w:color="auto"/>
            </w:tcBorders>
            <w:shd w:val="clear" w:color="000000" w:fill="FFFFFF"/>
            <w:noWrap/>
            <w:vAlign w:val="center"/>
          </w:tcPr>
          <w:p w:rsidR="0056268E" w:rsidRPr="00DE0786" w:rsidRDefault="0056268E" w:rsidP="002B14AD">
            <w:pPr>
              <w:jc w:val="center"/>
              <w:rPr>
                <w:b/>
                <w:bCs/>
              </w:rPr>
            </w:pPr>
            <w:r w:rsidRPr="00DE0786">
              <w:rPr>
                <w:b/>
                <w:bCs/>
              </w:rPr>
              <w:t>8</w:t>
            </w:r>
          </w:p>
        </w:tc>
        <w:tc>
          <w:tcPr>
            <w:tcW w:w="1125" w:type="dxa"/>
            <w:tcBorders>
              <w:top w:val="single" w:sz="4" w:space="0" w:color="auto"/>
              <w:left w:val="single" w:sz="4" w:space="0" w:color="auto"/>
              <w:bottom w:val="single" w:sz="4" w:space="0" w:color="auto"/>
              <w:right w:val="single" w:sz="4" w:space="0" w:color="auto"/>
            </w:tcBorders>
            <w:vAlign w:val="center"/>
          </w:tcPr>
          <w:p w:rsidR="0056268E" w:rsidRPr="00DE0786" w:rsidRDefault="0056268E" w:rsidP="002B14AD">
            <w:pPr>
              <w:jc w:val="center"/>
              <w:rPr>
                <w:b/>
                <w:bCs/>
              </w:rPr>
            </w:pPr>
            <w:r w:rsidRPr="00DE0786">
              <w:rPr>
                <w:b/>
                <w:bCs/>
              </w:rPr>
              <w:t>9</w:t>
            </w:r>
          </w:p>
        </w:tc>
        <w:tc>
          <w:tcPr>
            <w:tcW w:w="888" w:type="dxa"/>
            <w:vMerge/>
            <w:tcBorders>
              <w:top w:val="nil"/>
              <w:left w:val="single" w:sz="4" w:space="0" w:color="auto"/>
              <w:bottom w:val="single" w:sz="4" w:space="0" w:color="auto"/>
              <w:right w:val="single" w:sz="4" w:space="0" w:color="auto"/>
            </w:tcBorders>
            <w:vAlign w:val="center"/>
          </w:tcPr>
          <w:p w:rsidR="0056268E" w:rsidRPr="00DE0786" w:rsidRDefault="0056268E" w:rsidP="002B14AD">
            <w:pPr>
              <w:rPr>
                <w:b/>
                <w:bCs/>
              </w:rPr>
            </w:pPr>
          </w:p>
        </w:tc>
        <w:tc>
          <w:tcPr>
            <w:tcW w:w="797" w:type="dxa"/>
            <w:vMerge/>
            <w:tcBorders>
              <w:top w:val="nil"/>
              <w:left w:val="single" w:sz="4" w:space="0" w:color="auto"/>
              <w:bottom w:val="single" w:sz="4" w:space="0" w:color="auto"/>
              <w:right w:val="single" w:sz="4" w:space="0" w:color="auto"/>
            </w:tcBorders>
            <w:vAlign w:val="center"/>
          </w:tcPr>
          <w:p w:rsidR="0056268E" w:rsidRPr="00DE0786" w:rsidRDefault="0056268E" w:rsidP="002B14AD">
            <w:pPr>
              <w:rPr>
                <w:b/>
                <w:bCs/>
              </w:rPr>
            </w:pPr>
          </w:p>
        </w:tc>
        <w:tc>
          <w:tcPr>
            <w:tcW w:w="780" w:type="dxa"/>
            <w:vMerge/>
            <w:tcBorders>
              <w:top w:val="nil"/>
              <w:left w:val="single" w:sz="4" w:space="0" w:color="auto"/>
              <w:bottom w:val="single" w:sz="4" w:space="0" w:color="auto"/>
              <w:right w:val="single" w:sz="4" w:space="0" w:color="auto"/>
            </w:tcBorders>
            <w:vAlign w:val="center"/>
          </w:tcPr>
          <w:p w:rsidR="0056268E" w:rsidRPr="00DE0786" w:rsidRDefault="0056268E" w:rsidP="002B14AD">
            <w:pPr>
              <w:rPr>
                <w:b/>
                <w:bCs/>
              </w:rPr>
            </w:pPr>
          </w:p>
        </w:tc>
      </w:tr>
      <w:tr w:rsidR="00F70B27" w:rsidRPr="00DE0786" w:rsidTr="0056268E">
        <w:trPr>
          <w:trHeight w:val="3038"/>
        </w:trPr>
        <w:tc>
          <w:tcPr>
            <w:tcW w:w="742" w:type="dxa"/>
            <w:tcBorders>
              <w:top w:val="nil"/>
              <w:left w:val="single" w:sz="4" w:space="0" w:color="auto"/>
              <w:bottom w:val="single" w:sz="4" w:space="0" w:color="auto"/>
              <w:right w:val="single" w:sz="4" w:space="0" w:color="auto"/>
            </w:tcBorders>
            <w:shd w:val="clear" w:color="000000" w:fill="FFFFFF"/>
            <w:noWrap/>
            <w:vAlign w:val="center"/>
          </w:tcPr>
          <w:p w:rsidR="0056268E" w:rsidRPr="00DE0786" w:rsidRDefault="0056268E" w:rsidP="0056268E">
            <w:pPr>
              <w:jc w:val="center"/>
              <w:rPr>
                <w:b/>
                <w:bCs/>
              </w:rPr>
            </w:pPr>
            <w:r w:rsidRPr="00DE0786">
              <w:rPr>
                <w:b/>
                <w:bCs/>
              </w:rPr>
              <w:t>Жилой</w:t>
            </w:r>
          </w:p>
          <w:p w:rsidR="0056268E" w:rsidRPr="00DE0786" w:rsidRDefault="0056268E" w:rsidP="0056268E">
            <w:pPr>
              <w:jc w:val="center"/>
            </w:pPr>
            <w:r w:rsidRPr="00DE0786">
              <w:rPr>
                <w:b/>
                <w:bCs/>
              </w:rPr>
              <w:t>дом</w:t>
            </w:r>
          </w:p>
        </w:tc>
        <w:tc>
          <w:tcPr>
            <w:tcW w:w="718" w:type="dxa"/>
            <w:tcBorders>
              <w:top w:val="nil"/>
              <w:left w:val="single" w:sz="4" w:space="0" w:color="auto"/>
              <w:bottom w:val="single" w:sz="4" w:space="0" w:color="auto"/>
              <w:right w:val="single" w:sz="4" w:space="0" w:color="auto"/>
            </w:tcBorders>
            <w:shd w:val="clear" w:color="000000" w:fill="FFFFFF"/>
            <w:noWrap/>
            <w:vAlign w:val="center"/>
          </w:tcPr>
          <w:p w:rsidR="0056268E" w:rsidRPr="00DE0786" w:rsidRDefault="0056268E" w:rsidP="0056268E">
            <w:pPr>
              <w:jc w:val="center"/>
            </w:pPr>
            <w:r w:rsidRPr="00DE0786">
              <w:rPr>
                <w:b/>
                <w:bCs/>
              </w:rPr>
              <w:t>Секция</w:t>
            </w:r>
          </w:p>
        </w:tc>
        <w:tc>
          <w:tcPr>
            <w:tcW w:w="683" w:type="dxa"/>
            <w:tcBorders>
              <w:top w:val="nil"/>
              <w:left w:val="nil"/>
              <w:bottom w:val="single" w:sz="4" w:space="0" w:color="auto"/>
              <w:right w:val="single" w:sz="4" w:space="0" w:color="auto"/>
            </w:tcBorders>
            <w:shd w:val="clear" w:color="000000" w:fill="FFFFFF"/>
            <w:noWrap/>
            <w:vAlign w:val="center"/>
          </w:tcPr>
          <w:p w:rsidR="0056268E" w:rsidRPr="00DE0786" w:rsidRDefault="0056268E" w:rsidP="0056268E">
            <w:pPr>
              <w:jc w:val="center"/>
            </w:pPr>
            <w:r w:rsidRPr="00DE0786">
              <w:rPr>
                <w:b/>
                <w:bCs/>
              </w:rPr>
              <w:t>Этаж</w:t>
            </w:r>
          </w:p>
        </w:tc>
        <w:tc>
          <w:tcPr>
            <w:tcW w:w="803" w:type="dxa"/>
            <w:tcBorders>
              <w:top w:val="nil"/>
              <w:left w:val="nil"/>
              <w:bottom w:val="single" w:sz="4" w:space="0" w:color="auto"/>
              <w:right w:val="single" w:sz="4" w:space="0" w:color="auto"/>
            </w:tcBorders>
            <w:shd w:val="clear" w:color="000000" w:fill="FFFFFF"/>
            <w:noWrap/>
            <w:vAlign w:val="center"/>
          </w:tcPr>
          <w:p w:rsidR="0056268E" w:rsidRPr="00DE0786" w:rsidRDefault="0056268E" w:rsidP="0056268E">
            <w:pPr>
              <w:jc w:val="center"/>
            </w:pPr>
            <w:r w:rsidRPr="00DE0786">
              <w:rPr>
                <w:b/>
                <w:bCs/>
              </w:rPr>
              <w:t>Проект. номер</w:t>
            </w:r>
          </w:p>
        </w:tc>
        <w:tc>
          <w:tcPr>
            <w:tcW w:w="790" w:type="dxa"/>
            <w:tcBorders>
              <w:top w:val="nil"/>
              <w:left w:val="nil"/>
              <w:bottom w:val="single" w:sz="4" w:space="0" w:color="auto"/>
              <w:right w:val="single" w:sz="4" w:space="0" w:color="auto"/>
            </w:tcBorders>
            <w:shd w:val="clear" w:color="000000" w:fill="FFFFFF"/>
            <w:noWrap/>
            <w:vAlign w:val="center"/>
          </w:tcPr>
          <w:p w:rsidR="0056268E" w:rsidRPr="00DE0786" w:rsidRDefault="0056268E" w:rsidP="0056268E">
            <w:pPr>
              <w:jc w:val="center"/>
            </w:pPr>
            <w:r w:rsidRPr="00DE0786">
              <w:rPr>
                <w:b/>
                <w:bCs/>
              </w:rPr>
              <w:t>Тип</w:t>
            </w:r>
          </w:p>
        </w:tc>
        <w:tc>
          <w:tcPr>
            <w:tcW w:w="1214" w:type="dxa"/>
            <w:tcBorders>
              <w:top w:val="nil"/>
              <w:left w:val="nil"/>
              <w:bottom w:val="single" w:sz="4" w:space="0" w:color="auto"/>
              <w:right w:val="single" w:sz="4" w:space="0" w:color="auto"/>
            </w:tcBorders>
            <w:shd w:val="clear" w:color="000000" w:fill="FFFFFF"/>
            <w:noWrap/>
          </w:tcPr>
          <w:p w:rsidR="0056268E" w:rsidRPr="00DE0786" w:rsidRDefault="0056268E" w:rsidP="0056268E">
            <w:pPr>
              <w:jc w:val="center"/>
              <w:rPr>
                <w:b/>
              </w:rPr>
            </w:pPr>
            <w:r w:rsidRPr="00DE0786">
              <w:rPr>
                <w:b/>
              </w:rPr>
              <w:t>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кв.м.</w:t>
            </w:r>
          </w:p>
        </w:tc>
        <w:tc>
          <w:tcPr>
            <w:tcW w:w="1225" w:type="dxa"/>
            <w:tcBorders>
              <w:top w:val="nil"/>
              <w:left w:val="nil"/>
              <w:bottom w:val="single" w:sz="4" w:space="0" w:color="auto"/>
              <w:right w:val="single" w:sz="4" w:space="0" w:color="auto"/>
            </w:tcBorders>
            <w:shd w:val="clear" w:color="000000" w:fill="FFFFFF"/>
            <w:noWrap/>
          </w:tcPr>
          <w:p w:rsidR="0056268E" w:rsidRPr="00DE0786" w:rsidRDefault="0056268E" w:rsidP="0056268E">
            <w:pPr>
              <w:jc w:val="center"/>
              <w:rPr>
                <w:b/>
              </w:rPr>
            </w:pPr>
            <w:r w:rsidRPr="00DE0786">
              <w:rPr>
                <w:b/>
              </w:rPr>
              <w:t>Общая  площадь Объекта долевого строительства  (без учета балконов, лоджий и других летних помещений  в соответствии с ч.5 ст. 15 ЖК РФ)</w:t>
            </w:r>
          </w:p>
          <w:p w:rsidR="0056268E" w:rsidRPr="00DE0786" w:rsidRDefault="0056268E" w:rsidP="0056268E">
            <w:pPr>
              <w:jc w:val="center"/>
              <w:rPr>
                <w:b/>
              </w:rPr>
            </w:pPr>
            <w:r w:rsidRPr="00DE0786">
              <w:rPr>
                <w:b/>
              </w:rPr>
              <w:t>кв.м.</w:t>
            </w:r>
          </w:p>
        </w:tc>
        <w:tc>
          <w:tcPr>
            <w:tcW w:w="1003" w:type="dxa"/>
            <w:tcBorders>
              <w:top w:val="nil"/>
              <w:left w:val="nil"/>
              <w:bottom w:val="single" w:sz="4" w:space="0" w:color="auto"/>
              <w:right w:val="single" w:sz="4" w:space="0" w:color="auto"/>
            </w:tcBorders>
            <w:shd w:val="clear" w:color="000000" w:fill="FFFFFF"/>
            <w:noWrap/>
          </w:tcPr>
          <w:p w:rsidR="0056268E" w:rsidRPr="00DE0786" w:rsidRDefault="0056268E" w:rsidP="0056268E">
            <w:pPr>
              <w:ind w:right="-10"/>
              <w:jc w:val="center"/>
              <w:rPr>
                <w:b/>
              </w:rPr>
            </w:pPr>
            <w:r w:rsidRPr="00DE0786">
              <w:rPr>
                <w:b/>
              </w:rPr>
              <w:t>Жилая площадь Объекта долевого строительства</w:t>
            </w:r>
          </w:p>
          <w:p w:rsidR="0056268E" w:rsidRPr="00DE0786" w:rsidRDefault="0056268E" w:rsidP="0056268E">
            <w:pPr>
              <w:ind w:right="-10"/>
              <w:jc w:val="center"/>
              <w:rPr>
                <w:b/>
              </w:rPr>
            </w:pPr>
            <w:r w:rsidRPr="00DE0786">
              <w:rPr>
                <w:b/>
              </w:rPr>
              <w:t>кв.м.</w:t>
            </w:r>
          </w:p>
        </w:tc>
        <w:tc>
          <w:tcPr>
            <w:tcW w:w="1125" w:type="dxa"/>
            <w:tcBorders>
              <w:top w:val="nil"/>
              <w:left w:val="nil"/>
              <w:bottom w:val="single" w:sz="4" w:space="0" w:color="auto"/>
              <w:right w:val="single" w:sz="4" w:space="0" w:color="auto"/>
            </w:tcBorders>
            <w:shd w:val="clear" w:color="000000" w:fill="FFFFFF"/>
            <w:noWrap/>
          </w:tcPr>
          <w:p w:rsidR="0056268E" w:rsidRPr="00DE0786" w:rsidRDefault="0056268E" w:rsidP="0056268E">
            <w:pPr>
              <w:jc w:val="center"/>
              <w:rPr>
                <w:b/>
              </w:rPr>
            </w:pPr>
            <w:r w:rsidRPr="00DE0786">
              <w:rPr>
                <w:b/>
              </w:rPr>
              <w:t>Площадь балконов и лоджий  (с применением понижающих коэффициентов), кв.м.</w:t>
            </w:r>
          </w:p>
        </w:tc>
        <w:tc>
          <w:tcPr>
            <w:tcW w:w="888" w:type="dxa"/>
            <w:tcBorders>
              <w:top w:val="nil"/>
              <w:left w:val="single" w:sz="4" w:space="0" w:color="auto"/>
              <w:bottom w:val="single" w:sz="4" w:space="0" w:color="auto"/>
              <w:right w:val="single" w:sz="4" w:space="0" w:color="auto"/>
            </w:tcBorders>
            <w:shd w:val="clear" w:color="000000" w:fill="FFFFFF"/>
            <w:vAlign w:val="center"/>
          </w:tcPr>
          <w:p w:rsidR="0056268E" w:rsidRPr="00DE0786" w:rsidRDefault="0056268E" w:rsidP="0056268E">
            <w:pPr>
              <w:jc w:val="center"/>
              <w:rPr>
                <w:b/>
                <w:bCs/>
              </w:rPr>
            </w:pPr>
            <w:r w:rsidRPr="00DE0786">
              <w:rPr>
                <w:b/>
                <w:bCs/>
              </w:rPr>
              <w:t xml:space="preserve">Номер </w:t>
            </w:r>
          </w:p>
          <w:p w:rsidR="0056268E" w:rsidRPr="00DE0786" w:rsidRDefault="0056268E" w:rsidP="0056268E">
            <w:pPr>
              <w:jc w:val="center"/>
            </w:pPr>
            <w:r w:rsidRPr="00DE0786">
              <w:rPr>
                <w:b/>
                <w:bCs/>
              </w:rPr>
              <w:t>Квартиры на площадке</w:t>
            </w:r>
          </w:p>
        </w:tc>
        <w:tc>
          <w:tcPr>
            <w:tcW w:w="797" w:type="dxa"/>
            <w:tcBorders>
              <w:top w:val="nil"/>
              <w:left w:val="single" w:sz="4" w:space="0" w:color="auto"/>
              <w:bottom w:val="single" w:sz="4" w:space="0" w:color="auto"/>
              <w:right w:val="single" w:sz="4" w:space="0" w:color="auto"/>
            </w:tcBorders>
            <w:shd w:val="clear" w:color="000000" w:fill="FFFFFF"/>
            <w:noWrap/>
            <w:vAlign w:val="center"/>
          </w:tcPr>
          <w:p w:rsidR="0056268E" w:rsidRPr="00DE0786" w:rsidRDefault="0056268E" w:rsidP="0056268E">
            <w:pPr>
              <w:jc w:val="center"/>
              <w:rPr>
                <w:b/>
                <w:bCs/>
              </w:rPr>
            </w:pPr>
            <w:r w:rsidRPr="00DE0786">
              <w:rPr>
                <w:b/>
                <w:bCs/>
              </w:rPr>
              <w:t>Стоимость</w:t>
            </w:r>
          </w:p>
          <w:p w:rsidR="0056268E" w:rsidRPr="00DE0786" w:rsidRDefault="0056268E" w:rsidP="0056268E">
            <w:pPr>
              <w:jc w:val="center"/>
            </w:pPr>
            <w:r w:rsidRPr="00DE0786">
              <w:rPr>
                <w:b/>
                <w:bCs/>
              </w:rPr>
              <w:t>1 кв.м Объекта долевого строительства (в рублях)</w:t>
            </w:r>
          </w:p>
        </w:tc>
        <w:tc>
          <w:tcPr>
            <w:tcW w:w="780" w:type="dxa"/>
            <w:tcBorders>
              <w:top w:val="nil"/>
              <w:left w:val="single" w:sz="4" w:space="0" w:color="auto"/>
              <w:bottom w:val="single" w:sz="4" w:space="0" w:color="auto"/>
              <w:right w:val="single" w:sz="4" w:space="0" w:color="auto"/>
            </w:tcBorders>
            <w:shd w:val="clear" w:color="000000" w:fill="FFFFFF"/>
            <w:noWrap/>
            <w:vAlign w:val="center"/>
          </w:tcPr>
          <w:p w:rsidR="0056268E" w:rsidRPr="00DE0786" w:rsidRDefault="0056268E" w:rsidP="0056268E">
            <w:pPr>
              <w:jc w:val="center"/>
            </w:pPr>
            <w:r w:rsidRPr="00DE0786">
              <w:rPr>
                <w:b/>
                <w:bCs/>
              </w:rPr>
              <w:t>Стоимость Объекта долевого строительства (в рублях)</w:t>
            </w:r>
          </w:p>
        </w:tc>
      </w:tr>
      <w:tr w:rsidR="00F70B27" w:rsidRPr="00DE0786" w:rsidTr="009217B4">
        <w:trPr>
          <w:trHeight w:val="266"/>
        </w:trPr>
        <w:tc>
          <w:tcPr>
            <w:tcW w:w="742" w:type="dxa"/>
            <w:tcBorders>
              <w:top w:val="nil"/>
              <w:left w:val="single" w:sz="4" w:space="0" w:color="auto"/>
              <w:bottom w:val="single" w:sz="4" w:space="0" w:color="auto"/>
              <w:right w:val="single" w:sz="4" w:space="0" w:color="auto"/>
            </w:tcBorders>
            <w:shd w:val="clear" w:color="000000" w:fill="FFFFFF"/>
            <w:noWrap/>
            <w:vAlign w:val="center"/>
          </w:tcPr>
          <w:p w:rsidR="0056268E" w:rsidRPr="00DE0786" w:rsidRDefault="0056268E" w:rsidP="00CE4E77">
            <w:pPr>
              <w:jc w:val="center"/>
              <w:rPr>
                <w:b/>
              </w:rPr>
            </w:pPr>
          </w:p>
        </w:tc>
        <w:tc>
          <w:tcPr>
            <w:tcW w:w="718" w:type="dxa"/>
            <w:tcBorders>
              <w:top w:val="nil"/>
              <w:left w:val="single" w:sz="4" w:space="0" w:color="auto"/>
              <w:bottom w:val="single" w:sz="4" w:space="0" w:color="auto"/>
              <w:right w:val="single" w:sz="4" w:space="0" w:color="auto"/>
            </w:tcBorders>
            <w:shd w:val="clear" w:color="000000" w:fill="FFFFFF"/>
            <w:noWrap/>
            <w:vAlign w:val="center"/>
          </w:tcPr>
          <w:p w:rsidR="0056268E" w:rsidRPr="006C355D" w:rsidRDefault="00BF119B" w:rsidP="00CE4E77">
            <w:pPr>
              <w:jc w:val="center"/>
              <w:rPr>
                <w:b/>
                <w:color w:val="FF0000"/>
              </w:rPr>
            </w:pPr>
            <w:r w:rsidRPr="006C355D">
              <w:rPr>
                <w:b/>
                <w:color w:val="FF0000"/>
              </w:rPr>
              <w:t>2</w:t>
            </w:r>
            <w:r w:rsidR="0056268E" w:rsidRPr="006C355D">
              <w:rPr>
                <w:b/>
                <w:color w:val="FF0000"/>
              </w:rPr>
              <w:t xml:space="preserve"> </w:t>
            </w:r>
          </w:p>
        </w:tc>
        <w:tc>
          <w:tcPr>
            <w:tcW w:w="683" w:type="dxa"/>
            <w:tcBorders>
              <w:top w:val="nil"/>
              <w:left w:val="nil"/>
              <w:bottom w:val="single" w:sz="4" w:space="0" w:color="auto"/>
              <w:right w:val="single" w:sz="4" w:space="0" w:color="auto"/>
            </w:tcBorders>
            <w:shd w:val="clear" w:color="000000" w:fill="FFFFFF"/>
            <w:noWrap/>
            <w:vAlign w:val="center"/>
          </w:tcPr>
          <w:p w:rsidR="0056268E" w:rsidRPr="006C355D" w:rsidRDefault="00D60254" w:rsidP="002B14AD">
            <w:pPr>
              <w:jc w:val="center"/>
              <w:rPr>
                <w:b/>
                <w:color w:val="FF0000"/>
              </w:rPr>
            </w:pPr>
            <w:r w:rsidRPr="006C355D">
              <w:rPr>
                <w:b/>
                <w:color w:val="FF0000"/>
              </w:rPr>
              <w:t>1</w:t>
            </w:r>
          </w:p>
        </w:tc>
        <w:tc>
          <w:tcPr>
            <w:tcW w:w="803" w:type="dxa"/>
            <w:tcBorders>
              <w:top w:val="nil"/>
              <w:left w:val="nil"/>
              <w:bottom w:val="single" w:sz="4" w:space="0" w:color="auto"/>
              <w:right w:val="single" w:sz="4" w:space="0" w:color="auto"/>
            </w:tcBorders>
            <w:shd w:val="clear" w:color="000000" w:fill="FFFFFF"/>
            <w:noWrap/>
            <w:vAlign w:val="center"/>
          </w:tcPr>
          <w:p w:rsidR="0056268E" w:rsidRPr="006C355D" w:rsidRDefault="00D60254" w:rsidP="002B14AD">
            <w:pPr>
              <w:jc w:val="center"/>
              <w:rPr>
                <w:b/>
                <w:color w:val="FF0000"/>
              </w:rPr>
            </w:pPr>
            <w:r w:rsidRPr="006C355D">
              <w:rPr>
                <w:b/>
                <w:color w:val="FF0000"/>
              </w:rPr>
              <w:t>21</w:t>
            </w:r>
          </w:p>
        </w:tc>
        <w:tc>
          <w:tcPr>
            <w:tcW w:w="790" w:type="dxa"/>
            <w:tcBorders>
              <w:top w:val="nil"/>
              <w:left w:val="nil"/>
              <w:bottom w:val="single" w:sz="4" w:space="0" w:color="auto"/>
              <w:right w:val="single" w:sz="4" w:space="0" w:color="auto"/>
            </w:tcBorders>
            <w:shd w:val="clear" w:color="000000" w:fill="FFFFFF"/>
            <w:noWrap/>
            <w:vAlign w:val="center"/>
          </w:tcPr>
          <w:p w:rsidR="0056268E" w:rsidRPr="006C355D" w:rsidRDefault="0056268E" w:rsidP="002B14AD">
            <w:pPr>
              <w:jc w:val="center"/>
              <w:rPr>
                <w:b/>
                <w:color w:val="FF0000"/>
              </w:rPr>
            </w:pPr>
          </w:p>
        </w:tc>
        <w:tc>
          <w:tcPr>
            <w:tcW w:w="1214" w:type="dxa"/>
            <w:tcBorders>
              <w:top w:val="nil"/>
              <w:left w:val="nil"/>
              <w:bottom w:val="single" w:sz="4" w:space="0" w:color="auto"/>
              <w:right w:val="single" w:sz="4" w:space="0" w:color="auto"/>
            </w:tcBorders>
            <w:shd w:val="clear" w:color="000000" w:fill="FFFFFF"/>
            <w:noWrap/>
            <w:vAlign w:val="center"/>
          </w:tcPr>
          <w:p w:rsidR="0056268E" w:rsidRPr="006C355D" w:rsidRDefault="00522CF2" w:rsidP="002B14AD">
            <w:pPr>
              <w:jc w:val="center"/>
              <w:rPr>
                <w:b/>
                <w:color w:val="FF0000"/>
              </w:rPr>
            </w:pPr>
            <w:r w:rsidRPr="006C355D">
              <w:rPr>
                <w:b/>
                <w:color w:val="FF0000"/>
              </w:rPr>
              <w:t>61,18</w:t>
            </w:r>
          </w:p>
        </w:tc>
        <w:tc>
          <w:tcPr>
            <w:tcW w:w="1225" w:type="dxa"/>
            <w:tcBorders>
              <w:top w:val="nil"/>
              <w:left w:val="nil"/>
              <w:bottom w:val="single" w:sz="4" w:space="0" w:color="auto"/>
              <w:right w:val="single" w:sz="4" w:space="0" w:color="auto"/>
            </w:tcBorders>
            <w:shd w:val="clear" w:color="000000" w:fill="FFFFFF"/>
            <w:noWrap/>
            <w:vAlign w:val="center"/>
          </w:tcPr>
          <w:p w:rsidR="0056268E" w:rsidRPr="006C355D" w:rsidRDefault="00D60254" w:rsidP="002B14AD">
            <w:pPr>
              <w:jc w:val="center"/>
              <w:rPr>
                <w:b/>
                <w:color w:val="FF0000"/>
              </w:rPr>
            </w:pPr>
            <w:r w:rsidRPr="006C355D">
              <w:rPr>
                <w:b/>
                <w:color w:val="FF0000"/>
              </w:rPr>
              <w:t>59,25</w:t>
            </w:r>
          </w:p>
        </w:tc>
        <w:tc>
          <w:tcPr>
            <w:tcW w:w="1003" w:type="dxa"/>
            <w:tcBorders>
              <w:top w:val="nil"/>
              <w:left w:val="nil"/>
              <w:bottom w:val="single" w:sz="4" w:space="0" w:color="auto"/>
              <w:right w:val="single" w:sz="4" w:space="0" w:color="auto"/>
            </w:tcBorders>
            <w:shd w:val="clear" w:color="000000" w:fill="FFFFFF"/>
            <w:noWrap/>
            <w:vAlign w:val="center"/>
          </w:tcPr>
          <w:p w:rsidR="0056268E" w:rsidRPr="006C355D" w:rsidRDefault="00D60254" w:rsidP="002B14AD">
            <w:pPr>
              <w:jc w:val="center"/>
              <w:rPr>
                <w:b/>
                <w:color w:val="FF0000"/>
              </w:rPr>
            </w:pPr>
            <w:r w:rsidRPr="006C355D">
              <w:rPr>
                <w:b/>
                <w:color w:val="FF0000"/>
              </w:rPr>
              <w:t>35,57</w:t>
            </w:r>
          </w:p>
        </w:tc>
        <w:tc>
          <w:tcPr>
            <w:tcW w:w="1125" w:type="dxa"/>
            <w:tcBorders>
              <w:top w:val="nil"/>
              <w:left w:val="nil"/>
              <w:bottom w:val="single" w:sz="4" w:space="0" w:color="auto"/>
              <w:right w:val="single" w:sz="4" w:space="0" w:color="auto"/>
            </w:tcBorders>
            <w:shd w:val="clear" w:color="000000" w:fill="FFFFFF"/>
            <w:noWrap/>
            <w:vAlign w:val="center"/>
          </w:tcPr>
          <w:p w:rsidR="0056268E" w:rsidRPr="006C355D" w:rsidRDefault="00EA0423" w:rsidP="002B14AD">
            <w:pPr>
              <w:jc w:val="center"/>
              <w:rPr>
                <w:b/>
                <w:color w:val="FF0000"/>
              </w:rPr>
            </w:pPr>
            <w:r w:rsidRPr="006C355D">
              <w:rPr>
                <w:b/>
                <w:color w:val="FF0000"/>
              </w:rPr>
              <w:t>1,93</w:t>
            </w:r>
          </w:p>
        </w:tc>
        <w:tc>
          <w:tcPr>
            <w:tcW w:w="888" w:type="dxa"/>
            <w:tcBorders>
              <w:top w:val="nil"/>
              <w:left w:val="single" w:sz="4" w:space="0" w:color="auto"/>
              <w:bottom w:val="single" w:sz="4" w:space="0" w:color="auto"/>
              <w:right w:val="single" w:sz="4" w:space="0" w:color="auto"/>
            </w:tcBorders>
            <w:shd w:val="clear" w:color="000000" w:fill="FFFFFF"/>
            <w:vAlign w:val="center"/>
          </w:tcPr>
          <w:p w:rsidR="0056268E" w:rsidRPr="006C355D" w:rsidRDefault="00D60254" w:rsidP="002B14AD">
            <w:pPr>
              <w:jc w:val="center"/>
              <w:rPr>
                <w:b/>
                <w:color w:val="FF0000"/>
              </w:rPr>
            </w:pPr>
            <w:r w:rsidRPr="006C355D">
              <w:rPr>
                <w:b/>
                <w:color w:val="FF0000"/>
              </w:rPr>
              <w:t>21</w:t>
            </w:r>
          </w:p>
        </w:tc>
        <w:tc>
          <w:tcPr>
            <w:tcW w:w="797" w:type="dxa"/>
            <w:tcBorders>
              <w:top w:val="nil"/>
              <w:left w:val="single" w:sz="4" w:space="0" w:color="auto"/>
              <w:bottom w:val="single" w:sz="4" w:space="0" w:color="auto"/>
              <w:right w:val="single" w:sz="4" w:space="0" w:color="auto"/>
            </w:tcBorders>
            <w:shd w:val="clear" w:color="auto" w:fill="auto"/>
            <w:noWrap/>
            <w:vAlign w:val="center"/>
          </w:tcPr>
          <w:p w:rsidR="0056268E" w:rsidRPr="006C355D" w:rsidRDefault="009217B4" w:rsidP="00221A2C">
            <w:pPr>
              <w:rPr>
                <w:b/>
                <w:color w:val="FF0000"/>
              </w:rPr>
            </w:pPr>
            <w:r w:rsidRPr="006C355D">
              <w:rPr>
                <w:b/>
                <w:color w:val="FF0000"/>
              </w:rPr>
              <w:t>25 700</w:t>
            </w:r>
          </w:p>
        </w:tc>
        <w:tc>
          <w:tcPr>
            <w:tcW w:w="780" w:type="dxa"/>
            <w:tcBorders>
              <w:top w:val="nil"/>
              <w:left w:val="single" w:sz="4" w:space="0" w:color="auto"/>
              <w:bottom w:val="single" w:sz="4" w:space="0" w:color="auto"/>
              <w:right w:val="single" w:sz="4" w:space="0" w:color="auto"/>
            </w:tcBorders>
            <w:shd w:val="clear" w:color="auto" w:fill="auto"/>
            <w:noWrap/>
            <w:vAlign w:val="center"/>
          </w:tcPr>
          <w:p w:rsidR="0056268E" w:rsidRPr="006C355D" w:rsidRDefault="009217B4" w:rsidP="0098697A">
            <w:pPr>
              <w:jc w:val="center"/>
              <w:rPr>
                <w:b/>
                <w:color w:val="FF0000"/>
              </w:rPr>
            </w:pPr>
            <w:r w:rsidRPr="006C355D">
              <w:rPr>
                <w:b/>
                <w:color w:val="FF0000"/>
              </w:rPr>
              <w:t>1 572 326</w:t>
            </w:r>
          </w:p>
        </w:tc>
      </w:tr>
    </w:tbl>
    <w:p w:rsidR="0056268E" w:rsidRPr="00DE0786" w:rsidRDefault="0056268E" w:rsidP="001059E0">
      <w:pPr>
        <w:pStyle w:val="FR1"/>
        <w:tabs>
          <w:tab w:val="left" w:pos="567"/>
        </w:tabs>
        <w:spacing w:before="0"/>
        <w:ind w:left="0" w:firstLine="567"/>
        <w:jc w:val="center"/>
        <w:rPr>
          <w:rFonts w:ascii="Times New Roman" w:hAnsi="Times New Roman" w:cs="Times New Roman"/>
          <w:b/>
          <w:i w:val="0"/>
        </w:rPr>
      </w:pPr>
    </w:p>
    <w:p w:rsidR="00F70B27" w:rsidRPr="00DE0786" w:rsidRDefault="00F70B27" w:rsidP="001059E0">
      <w:pPr>
        <w:shd w:val="clear" w:color="auto" w:fill="FFFFFF"/>
        <w:tabs>
          <w:tab w:val="left" w:pos="567"/>
          <w:tab w:val="left" w:pos="6840"/>
        </w:tabs>
        <w:rPr>
          <w:b/>
        </w:rPr>
      </w:pPr>
    </w:p>
    <w:tbl>
      <w:tblPr>
        <w:tblW w:w="5305" w:type="pct"/>
        <w:tblInd w:w="-601" w:type="dxa"/>
        <w:tblBorders>
          <w:top w:val="thick" w:sz="1" w:space="0" w:color="auto"/>
          <w:left w:val="thick" w:sz="1" w:space="0" w:color="auto"/>
          <w:bottom w:val="thick" w:sz="1" w:space="0" w:color="auto"/>
          <w:right w:val="thick" w:sz="1" w:space="0" w:color="auto"/>
          <w:insideH w:val="thick" w:sz="1" w:space="0" w:color="auto"/>
          <w:insideV w:val="thick" w:sz="1" w:space="0" w:color="auto"/>
        </w:tblBorders>
        <w:tblLook w:val="04A0" w:firstRow="1" w:lastRow="0" w:firstColumn="1" w:lastColumn="0" w:noHBand="0" w:noVBand="1"/>
      </w:tblPr>
      <w:tblGrid>
        <w:gridCol w:w="587"/>
        <w:gridCol w:w="6077"/>
        <w:gridCol w:w="4394"/>
      </w:tblGrid>
      <w:tr w:rsidR="00F70B27" w:rsidRPr="00DE0786" w:rsidTr="006C355D">
        <w:tc>
          <w:tcPr>
            <w:tcW w:w="265" w:type="pct"/>
            <w:vAlign w:val="center"/>
          </w:tcPr>
          <w:p w:rsidR="006C355D" w:rsidRDefault="00F70B27" w:rsidP="006C355D">
            <w:pPr>
              <w:jc w:val="center"/>
              <w:rPr>
                <w:lang w:eastAsia="en-US"/>
              </w:rPr>
            </w:pPr>
            <w:r w:rsidRPr="00DE0786">
              <w:rPr>
                <w:lang w:eastAsia="en-US"/>
              </w:rPr>
              <w:t>№</w:t>
            </w:r>
          </w:p>
          <w:p w:rsidR="00F70B27" w:rsidRPr="00DE0786" w:rsidRDefault="00F70B27" w:rsidP="006C355D">
            <w:pPr>
              <w:jc w:val="center"/>
            </w:pPr>
            <w:proofErr w:type="gramStart"/>
            <w:r w:rsidRPr="00DE0786">
              <w:rPr>
                <w:lang w:eastAsia="en-US"/>
              </w:rPr>
              <w:t>п</w:t>
            </w:r>
            <w:proofErr w:type="gramEnd"/>
            <w:r w:rsidRPr="00DE0786">
              <w:rPr>
                <w:lang w:eastAsia="en-US"/>
              </w:rPr>
              <w:t>/п</w:t>
            </w:r>
          </w:p>
        </w:tc>
        <w:tc>
          <w:tcPr>
            <w:tcW w:w="2747" w:type="pct"/>
            <w:vAlign w:val="center"/>
          </w:tcPr>
          <w:p w:rsidR="00F70B27" w:rsidRPr="00DE0786" w:rsidRDefault="00F70B27" w:rsidP="002D2B42">
            <w:pPr>
              <w:jc w:val="center"/>
            </w:pPr>
            <w:r w:rsidRPr="00DE0786">
              <w:rPr>
                <w:lang w:eastAsia="en-US"/>
              </w:rPr>
              <w:t>Наименование части Объекта долевого строительства</w:t>
            </w:r>
          </w:p>
        </w:tc>
        <w:tc>
          <w:tcPr>
            <w:tcW w:w="1987" w:type="pct"/>
            <w:vAlign w:val="center"/>
          </w:tcPr>
          <w:p w:rsidR="00F70B27" w:rsidRPr="00DE0786" w:rsidRDefault="00F70B27" w:rsidP="002D2B42">
            <w:pPr>
              <w:jc w:val="center"/>
            </w:pPr>
            <w:r w:rsidRPr="00DE0786">
              <w:rPr>
                <w:lang w:eastAsia="en-US"/>
              </w:rPr>
              <w:t>Площадь, кв.м.</w:t>
            </w:r>
          </w:p>
        </w:tc>
      </w:tr>
      <w:tr w:rsidR="00F70B27" w:rsidRPr="00DE0786" w:rsidTr="006C355D">
        <w:tc>
          <w:tcPr>
            <w:tcW w:w="265" w:type="pct"/>
            <w:vAlign w:val="center"/>
          </w:tcPr>
          <w:p w:rsidR="00F70B27" w:rsidRPr="00DE0786" w:rsidRDefault="00F70B27" w:rsidP="002D2B42">
            <w:pPr>
              <w:jc w:val="center"/>
            </w:pPr>
            <w:r w:rsidRPr="00DE0786">
              <w:rPr>
                <w:lang w:eastAsia="en-US"/>
              </w:rPr>
              <w:t>1</w:t>
            </w:r>
          </w:p>
        </w:tc>
        <w:tc>
          <w:tcPr>
            <w:tcW w:w="2747" w:type="pct"/>
            <w:vAlign w:val="center"/>
          </w:tcPr>
          <w:p w:rsidR="00F70B27" w:rsidRPr="00DE0786" w:rsidRDefault="00F70B27" w:rsidP="002D2B42">
            <w:pPr>
              <w:jc w:val="center"/>
            </w:pPr>
            <w:r w:rsidRPr="00DE0786">
              <w:rPr>
                <w:lang w:eastAsia="en-US"/>
              </w:rPr>
              <w:t>Комната-1</w:t>
            </w:r>
          </w:p>
        </w:tc>
        <w:tc>
          <w:tcPr>
            <w:tcW w:w="1987" w:type="pct"/>
            <w:vAlign w:val="center"/>
          </w:tcPr>
          <w:p w:rsidR="00F70B27" w:rsidRPr="006C355D" w:rsidRDefault="00EA0423" w:rsidP="002D2B42">
            <w:pPr>
              <w:jc w:val="center"/>
              <w:rPr>
                <w:color w:val="FF0000"/>
              </w:rPr>
            </w:pPr>
            <w:r w:rsidRPr="006C355D">
              <w:rPr>
                <w:color w:val="FF0000"/>
              </w:rPr>
              <w:t>17,3</w:t>
            </w:r>
          </w:p>
        </w:tc>
      </w:tr>
      <w:tr w:rsidR="00522CF2" w:rsidRPr="00DE0786" w:rsidTr="006C355D">
        <w:tc>
          <w:tcPr>
            <w:tcW w:w="265" w:type="pct"/>
            <w:vAlign w:val="center"/>
          </w:tcPr>
          <w:p w:rsidR="00522CF2" w:rsidRPr="00DE0786" w:rsidRDefault="00D26CDB" w:rsidP="002D2B42">
            <w:pPr>
              <w:jc w:val="center"/>
              <w:rPr>
                <w:lang w:eastAsia="en-US"/>
              </w:rPr>
            </w:pPr>
            <w:r>
              <w:rPr>
                <w:lang w:eastAsia="en-US"/>
              </w:rPr>
              <w:t>2</w:t>
            </w:r>
          </w:p>
        </w:tc>
        <w:tc>
          <w:tcPr>
            <w:tcW w:w="2747" w:type="pct"/>
            <w:vAlign w:val="center"/>
          </w:tcPr>
          <w:p w:rsidR="00522CF2" w:rsidRPr="00DE0786" w:rsidRDefault="00522CF2" w:rsidP="002D2B42">
            <w:pPr>
              <w:jc w:val="center"/>
              <w:rPr>
                <w:lang w:eastAsia="en-US"/>
              </w:rPr>
            </w:pPr>
            <w:r w:rsidRPr="00DE0786">
              <w:rPr>
                <w:lang w:eastAsia="en-US"/>
              </w:rPr>
              <w:t>Комната-</w:t>
            </w:r>
            <w:r>
              <w:rPr>
                <w:lang w:eastAsia="en-US"/>
              </w:rPr>
              <w:t>2</w:t>
            </w:r>
          </w:p>
        </w:tc>
        <w:tc>
          <w:tcPr>
            <w:tcW w:w="1987" w:type="pct"/>
            <w:vAlign w:val="center"/>
          </w:tcPr>
          <w:p w:rsidR="00522CF2" w:rsidRPr="006C355D" w:rsidRDefault="00EA0423" w:rsidP="002D2B42">
            <w:pPr>
              <w:jc w:val="center"/>
              <w:rPr>
                <w:color w:val="FF0000"/>
              </w:rPr>
            </w:pPr>
            <w:r w:rsidRPr="006C355D">
              <w:rPr>
                <w:color w:val="FF0000"/>
              </w:rPr>
              <w:t>18,27</w:t>
            </w:r>
          </w:p>
        </w:tc>
      </w:tr>
      <w:tr w:rsidR="00F70B27" w:rsidRPr="00DE0786" w:rsidTr="006C355D">
        <w:tc>
          <w:tcPr>
            <w:tcW w:w="265" w:type="pct"/>
            <w:vAlign w:val="center"/>
          </w:tcPr>
          <w:p w:rsidR="00F70B27" w:rsidRPr="00DE0786" w:rsidRDefault="00D26CDB" w:rsidP="002D2B42">
            <w:pPr>
              <w:jc w:val="center"/>
            </w:pPr>
            <w:r>
              <w:rPr>
                <w:lang w:eastAsia="en-US"/>
              </w:rPr>
              <w:t>3</w:t>
            </w:r>
          </w:p>
        </w:tc>
        <w:tc>
          <w:tcPr>
            <w:tcW w:w="2747" w:type="pct"/>
            <w:vAlign w:val="center"/>
          </w:tcPr>
          <w:p w:rsidR="00F70B27" w:rsidRPr="00DE0786" w:rsidRDefault="00F70B27" w:rsidP="00522CF2">
            <w:pPr>
              <w:jc w:val="center"/>
            </w:pPr>
            <w:r w:rsidRPr="00DE0786">
              <w:rPr>
                <w:lang w:eastAsia="en-US"/>
              </w:rPr>
              <w:t>Кухня</w:t>
            </w:r>
          </w:p>
        </w:tc>
        <w:tc>
          <w:tcPr>
            <w:tcW w:w="1987" w:type="pct"/>
            <w:vAlign w:val="center"/>
          </w:tcPr>
          <w:p w:rsidR="00F70B27" w:rsidRPr="006C355D" w:rsidRDefault="00EA0423" w:rsidP="002D2B42">
            <w:pPr>
              <w:jc w:val="center"/>
              <w:rPr>
                <w:color w:val="FF0000"/>
              </w:rPr>
            </w:pPr>
            <w:r w:rsidRPr="006C355D">
              <w:rPr>
                <w:color w:val="FF0000"/>
              </w:rPr>
              <w:t>9,71</w:t>
            </w:r>
          </w:p>
        </w:tc>
      </w:tr>
      <w:tr w:rsidR="00F70B27" w:rsidRPr="00DE0786" w:rsidTr="006C355D">
        <w:tc>
          <w:tcPr>
            <w:tcW w:w="265" w:type="pct"/>
            <w:vAlign w:val="center"/>
          </w:tcPr>
          <w:p w:rsidR="00F70B27" w:rsidRPr="00DE0786" w:rsidRDefault="00D26CDB" w:rsidP="002D2B42">
            <w:pPr>
              <w:jc w:val="center"/>
            </w:pPr>
            <w:r>
              <w:rPr>
                <w:lang w:eastAsia="en-US"/>
              </w:rPr>
              <w:t>4</w:t>
            </w:r>
          </w:p>
        </w:tc>
        <w:tc>
          <w:tcPr>
            <w:tcW w:w="2747" w:type="pct"/>
            <w:vAlign w:val="center"/>
          </w:tcPr>
          <w:p w:rsidR="00F70B27" w:rsidRPr="00DE0786" w:rsidRDefault="00F70B27" w:rsidP="002D2B42">
            <w:pPr>
              <w:jc w:val="center"/>
            </w:pPr>
            <w:r w:rsidRPr="00DE0786">
              <w:rPr>
                <w:lang w:eastAsia="en-US"/>
              </w:rPr>
              <w:t>Коридор</w:t>
            </w:r>
          </w:p>
        </w:tc>
        <w:tc>
          <w:tcPr>
            <w:tcW w:w="1987" w:type="pct"/>
            <w:vAlign w:val="center"/>
          </w:tcPr>
          <w:p w:rsidR="00F70B27" w:rsidRPr="006C355D" w:rsidRDefault="00EA0423" w:rsidP="002D2B42">
            <w:pPr>
              <w:jc w:val="center"/>
              <w:rPr>
                <w:color w:val="FF0000"/>
              </w:rPr>
            </w:pPr>
            <w:r w:rsidRPr="006C355D">
              <w:rPr>
                <w:color w:val="FF0000"/>
              </w:rPr>
              <w:t>8,24</w:t>
            </w:r>
          </w:p>
        </w:tc>
      </w:tr>
      <w:tr w:rsidR="00F70B27" w:rsidRPr="00DE0786" w:rsidTr="006C355D">
        <w:tc>
          <w:tcPr>
            <w:tcW w:w="265" w:type="pct"/>
            <w:vAlign w:val="center"/>
          </w:tcPr>
          <w:p w:rsidR="00F70B27" w:rsidRPr="00DE0786" w:rsidRDefault="00D26CDB" w:rsidP="002D2B42">
            <w:pPr>
              <w:jc w:val="center"/>
            </w:pPr>
            <w:r>
              <w:rPr>
                <w:lang w:eastAsia="en-US"/>
              </w:rPr>
              <w:t>5</w:t>
            </w:r>
          </w:p>
        </w:tc>
        <w:tc>
          <w:tcPr>
            <w:tcW w:w="2747" w:type="pct"/>
            <w:vAlign w:val="center"/>
          </w:tcPr>
          <w:p w:rsidR="00F70B27" w:rsidRPr="00DE0786" w:rsidRDefault="00F70B27" w:rsidP="002D2B42">
            <w:pPr>
              <w:jc w:val="center"/>
            </w:pPr>
            <w:r w:rsidRPr="00DE0786">
              <w:rPr>
                <w:lang w:eastAsia="en-US"/>
              </w:rPr>
              <w:t>Санузел</w:t>
            </w:r>
          </w:p>
        </w:tc>
        <w:tc>
          <w:tcPr>
            <w:tcW w:w="1987" w:type="pct"/>
            <w:vAlign w:val="center"/>
          </w:tcPr>
          <w:p w:rsidR="00F70B27" w:rsidRPr="006C355D" w:rsidRDefault="00EA0423" w:rsidP="002D2B42">
            <w:pPr>
              <w:jc w:val="center"/>
              <w:rPr>
                <w:color w:val="FF0000"/>
              </w:rPr>
            </w:pPr>
            <w:r w:rsidRPr="006C355D">
              <w:rPr>
                <w:color w:val="FF0000"/>
              </w:rPr>
              <w:t>5,73</w:t>
            </w:r>
          </w:p>
        </w:tc>
      </w:tr>
      <w:tr w:rsidR="00F70B27" w:rsidRPr="00DE0786" w:rsidTr="006C355D">
        <w:tc>
          <w:tcPr>
            <w:tcW w:w="265" w:type="pct"/>
            <w:vAlign w:val="center"/>
          </w:tcPr>
          <w:p w:rsidR="00F70B27" w:rsidRPr="00DE0786" w:rsidRDefault="00D26CDB" w:rsidP="002D2B42">
            <w:pPr>
              <w:jc w:val="center"/>
            </w:pPr>
            <w:r>
              <w:rPr>
                <w:lang w:eastAsia="en-US"/>
              </w:rPr>
              <w:t>6</w:t>
            </w:r>
          </w:p>
        </w:tc>
        <w:tc>
          <w:tcPr>
            <w:tcW w:w="2747" w:type="pct"/>
            <w:vAlign w:val="center"/>
          </w:tcPr>
          <w:p w:rsidR="00F70B27" w:rsidRPr="00DE0786" w:rsidRDefault="00F70B27" w:rsidP="002D2B42">
            <w:pPr>
              <w:jc w:val="center"/>
            </w:pPr>
            <w:r w:rsidRPr="00DE0786">
              <w:rPr>
                <w:lang w:eastAsia="en-US"/>
              </w:rPr>
              <w:t xml:space="preserve">Лоджия </w:t>
            </w:r>
          </w:p>
        </w:tc>
        <w:tc>
          <w:tcPr>
            <w:tcW w:w="1987" w:type="pct"/>
            <w:vAlign w:val="center"/>
          </w:tcPr>
          <w:p w:rsidR="00F70B27" w:rsidRPr="006C355D" w:rsidRDefault="00EA0423" w:rsidP="002D2B42">
            <w:pPr>
              <w:jc w:val="center"/>
              <w:rPr>
                <w:color w:val="FF0000"/>
              </w:rPr>
            </w:pPr>
            <w:r w:rsidRPr="006C355D">
              <w:rPr>
                <w:color w:val="FF0000"/>
              </w:rPr>
              <w:t>3,85</w:t>
            </w:r>
          </w:p>
        </w:tc>
      </w:tr>
    </w:tbl>
    <w:p w:rsidR="00780115" w:rsidRDefault="00780115" w:rsidP="00780115">
      <w:pPr>
        <w:pStyle w:val="FR1"/>
        <w:tabs>
          <w:tab w:val="left" w:pos="567"/>
        </w:tabs>
        <w:spacing w:before="0"/>
        <w:ind w:left="0" w:firstLine="567"/>
        <w:jc w:val="center"/>
        <w:rPr>
          <w:rFonts w:ascii="Times New Roman" w:hAnsi="Times New Roman" w:cs="Times New Roman"/>
          <w:b/>
          <w:i w:val="0"/>
        </w:rPr>
      </w:pPr>
    </w:p>
    <w:p w:rsidR="009217B4" w:rsidRDefault="009217B4" w:rsidP="00780115">
      <w:pPr>
        <w:pStyle w:val="FR1"/>
        <w:tabs>
          <w:tab w:val="left" w:pos="567"/>
        </w:tabs>
        <w:spacing w:before="0"/>
        <w:ind w:left="0" w:firstLine="567"/>
        <w:jc w:val="center"/>
        <w:rPr>
          <w:rFonts w:ascii="Times New Roman" w:hAnsi="Times New Roman" w:cs="Times New Roman"/>
          <w:b/>
          <w:i w:val="0"/>
        </w:rPr>
      </w:pPr>
    </w:p>
    <w:p w:rsidR="009217B4" w:rsidRDefault="009217B4" w:rsidP="00780115">
      <w:pPr>
        <w:pStyle w:val="FR1"/>
        <w:tabs>
          <w:tab w:val="left" w:pos="567"/>
        </w:tabs>
        <w:spacing w:before="0"/>
        <w:ind w:left="0" w:firstLine="567"/>
        <w:jc w:val="center"/>
        <w:rPr>
          <w:rFonts w:ascii="Times New Roman" w:hAnsi="Times New Roman" w:cs="Times New Roman"/>
          <w:b/>
          <w:i w:val="0"/>
        </w:rPr>
      </w:pPr>
    </w:p>
    <w:p w:rsidR="009217B4" w:rsidRDefault="009217B4" w:rsidP="00780115">
      <w:pPr>
        <w:pStyle w:val="FR1"/>
        <w:tabs>
          <w:tab w:val="left" w:pos="567"/>
        </w:tabs>
        <w:spacing w:before="0"/>
        <w:ind w:left="0" w:firstLine="567"/>
        <w:jc w:val="center"/>
        <w:rPr>
          <w:rFonts w:ascii="Times New Roman" w:hAnsi="Times New Roman" w:cs="Times New Roman"/>
          <w:b/>
          <w:i w:val="0"/>
        </w:rPr>
      </w:pPr>
    </w:p>
    <w:p w:rsidR="009217B4" w:rsidRDefault="009217B4" w:rsidP="00780115">
      <w:pPr>
        <w:pStyle w:val="FR1"/>
        <w:tabs>
          <w:tab w:val="left" w:pos="567"/>
        </w:tabs>
        <w:spacing w:before="0"/>
        <w:ind w:left="0" w:firstLine="567"/>
        <w:jc w:val="center"/>
        <w:rPr>
          <w:rFonts w:ascii="Times New Roman" w:hAnsi="Times New Roman" w:cs="Times New Roman"/>
          <w:b/>
          <w:i w:val="0"/>
        </w:rPr>
      </w:pPr>
    </w:p>
    <w:p w:rsidR="009217B4" w:rsidRDefault="009217B4" w:rsidP="00780115">
      <w:pPr>
        <w:pStyle w:val="FR1"/>
        <w:tabs>
          <w:tab w:val="left" w:pos="567"/>
        </w:tabs>
        <w:spacing w:before="0"/>
        <w:ind w:left="0" w:firstLine="567"/>
        <w:jc w:val="center"/>
        <w:rPr>
          <w:rFonts w:ascii="Times New Roman" w:hAnsi="Times New Roman" w:cs="Times New Roman"/>
          <w:b/>
          <w:i w:val="0"/>
        </w:rPr>
      </w:pPr>
    </w:p>
    <w:p w:rsidR="009217B4" w:rsidRDefault="009217B4" w:rsidP="00780115">
      <w:pPr>
        <w:pStyle w:val="FR1"/>
        <w:tabs>
          <w:tab w:val="left" w:pos="567"/>
        </w:tabs>
        <w:spacing w:before="0"/>
        <w:ind w:left="0" w:firstLine="567"/>
        <w:jc w:val="center"/>
        <w:rPr>
          <w:rFonts w:ascii="Times New Roman" w:hAnsi="Times New Roman" w:cs="Times New Roman"/>
          <w:b/>
          <w:i w:val="0"/>
        </w:rPr>
      </w:pPr>
    </w:p>
    <w:p w:rsidR="009217B4" w:rsidRDefault="009217B4" w:rsidP="00780115">
      <w:pPr>
        <w:pStyle w:val="FR1"/>
        <w:tabs>
          <w:tab w:val="left" w:pos="567"/>
        </w:tabs>
        <w:spacing w:before="0"/>
        <w:ind w:left="0" w:firstLine="567"/>
        <w:jc w:val="center"/>
        <w:rPr>
          <w:rFonts w:ascii="Times New Roman" w:hAnsi="Times New Roman" w:cs="Times New Roman"/>
          <w:b/>
          <w:i w:val="0"/>
        </w:rPr>
      </w:pPr>
    </w:p>
    <w:p w:rsidR="009217B4" w:rsidRDefault="009217B4" w:rsidP="00780115">
      <w:pPr>
        <w:pStyle w:val="FR1"/>
        <w:tabs>
          <w:tab w:val="left" w:pos="567"/>
        </w:tabs>
        <w:spacing w:before="0"/>
        <w:ind w:left="0" w:firstLine="567"/>
        <w:jc w:val="center"/>
        <w:rPr>
          <w:rFonts w:ascii="Times New Roman" w:hAnsi="Times New Roman" w:cs="Times New Roman"/>
          <w:b/>
          <w:i w:val="0"/>
        </w:rPr>
      </w:pPr>
    </w:p>
    <w:p w:rsidR="009217B4" w:rsidRDefault="009217B4" w:rsidP="00780115">
      <w:pPr>
        <w:pStyle w:val="FR1"/>
        <w:tabs>
          <w:tab w:val="left" w:pos="567"/>
        </w:tabs>
        <w:spacing w:before="0"/>
        <w:ind w:left="0" w:firstLine="567"/>
        <w:jc w:val="center"/>
        <w:rPr>
          <w:rFonts w:ascii="Times New Roman" w:hAnsi="Times New Roman" w:cs="Times New Roman"/>
          <w:b/>
          <w:i w:val="0"/>
        </w:rPr>
      </w:pPr>
    </w:p>
    <w:p w:rsidR="009217B4" w:rsidRDefault="009217B4" w:rsidP="00780115">
      <w:pPr>
        <w:pStyle w:val="FR1"/>
        <w:tabs>
          <w:tab w:val="left" w:pos="567"/>
        </w:tabs>
        <w:spacing w:before="0"/>
        <w:ind w:left="0" w:firstLine="567"/>
        <w:jc w:val="center"/>
        <w:rPr>
          <w:rFonts w:ascii="Times New Roman" w:hAnsi="Times New Roman" w:cs="Times New Roman"/>
          <w:b/>
          <w:i w:val="0"/>
        </w:rPr>
      </w:pPr>
    </w:p>
    <w:p w:rsidR="009217B4" w:rsidRDefault="009217B4" w:rsidP="00780115">
      <w:pPr>
        <w:pStyle w:val="FR1"/>
        <w:tabs>
          <w:tab w:val="left" w:pos="567"/>
        </w:tabs>
        <w:spacing w:before="0"/>
        <w:ind w:left="0" w:firstLine="567"/>
        <w:jc w:val="center"/>
        <w:rPr>
          <w:rFonts w:ascii="Times New Roman" w:hAnsi="Times New Roman" w:cs="Times New Roman"/>
          <w:b/>
          <w:i w:val="0"/>
        </w:rPr>
      </w:pPr>
    </w:p>
    <w:p w:rsidR="009217B4" w:rsidRDefault="009217B4" w:rsidP="00780115">
      <w:pPr>
        <w:pStyle w:val="FR1"/>
        <w:tabs>
          <w:tab w:val="left" w:pos="567"/>
        </w:tabs>
        <w:spacing w:before="0"/>
        <w:ind w:left="0" w:firstLine="567"/>
        <w:jc w:val="center"/>
        <w:rPr>
          <w:rFonts w:ascii="Times New Roman" w:hAnsi="Times New Roman" w:cs="Times New Roman"/>
          <w:b/>
          <w:i w:val="0"/>
        </w:rPr>
      </w:pPr>
    </w:p>
    <w:p w:rsidR="009217B4" w:rsidRDefault="009217B4" w:rsidP="00780115">
      <w:pPr>
        <w:pStyle w:val="FR1"/>
        <w:tabs>
          <w:tab w:val="left" w:pos="567"/>
        </w:tabs>
        <w:spacing w:before="0"/>
        <w:ind w:left="0" w:firstLine="567"/>
        <w:jc w:val="center"/>
        <w:rPr>
          <w:rFonts w:ascii="Times New Roman" w:hAnsi="Times New Roman" w:cs="Times New Roman"/>
          <w:b/>
          <w:i w:val="0"/>
        </w:rPr>
      </w:pPr>
    </w:p>
    <w:p w:rsidR="009217B4" w:rsidRDefault="009217B4" w:rsidP="00780115">
      <w:pPr>
        <w:pStyle w:val="FR1"/>
        <w:tabs>
          <w:tab w:val="left" w:pos="567"/>
        </w:tabs>
        <w:spacing w:before="0"/>
        <w:ind w:left="0" w:firstLine="567"/>
        <w:jc w:val="center"/>
        <w:rPr>
          <w:rFonts w:ascii="Times New Roman" w:hAnsi="Times New Roman" w:cs="Times New Roman"/>
          <w:b/>
          <w:i w:val="0"/>
        </w:rPr>
      </w:pPr>
    </w:p>
    <w:p w:rsidR="006C355D" w:rsidRDefault="006C355D" w:rsidP="00780115">
      <w:pPr>
        <w:pStyle w:val="FR1"/>
        <w:tabs>
          <w:tab w:val="left" w:pos="567"/>
        </w:tabs>
        <w:spacing w:before="0"/>
        <w:ind w:left="0" w:firstLine="567"/>
        <w:jc w:val="center"/>
        <w:rPr>
          <w:rFonts w:ascii="Times New Roman" w:hAnsi="Times New Roman" w:cs="Times New Roman"/>
          <w:b/>
          <w:i w:val="0"/>
        </w:rPr>
      </w:pPr>
    </w:p>
    <w:p w:rsidR="009217B4" w:rsidRDefault="009217B4" w:rsidP="00780115">
      <w:pPr>
        <w:pStyle w:val="FR1"/>
        <w:tabs>
          <w:tab w:val="left" w:pos="567"/>
        </w:tabs>
        <w:spacing w:before="0"/>
        <w:ind w:left="0" w:firstLine="567"/>
        <w:jc w:val="center"/>
        <w:rPr>
          <w:rFonts w:ascii="Times New Roman" w:hAnsi="Times New Roman" w:cs="Times New Roman"/>
          <w:b/>
          <w:i w:val="0"/>
        </w:rPr>
      </w:pPr>
    </w:p>
    <w:p w:rsidR="009217B4" w:rsidRDefault="009217B4" w:rsidP="00780115">
      <w:pPr>
        <w:pStyle w:val="FR1"/>
        <w:tabs>
          <w:tab w:val="left" w:pos="567"/>
        </w:tabs>
        <w:spacing w:before="0"/>
        <w:ind w:left="0" w:firstLine="567"/>
        <w:jc w:val="center"/>
        <w:rPr>
          <w:rFonts w:ascii="Times New Roman" w:hAnsi="Times New Roman" w:cs="Times New Roman"/>
          <w:b/>
          <w:i w:val="0"/>
        </w:rPr>
      </w:pPr>
    </w:p>
    <w:p w:rsidR="009217B4" w:rsidRPr="00DE0786" w:rsidRDefault="009217B4" w:rsidP="00780115">
      <w:pPr>
        <w:pStyle w:val="FR1"/>
        <w:tabs>
          <w:tab w:val="left" w:pos="567"/>
        </w:tabs>
        <w:spacing w:before="0"/>
        <w:ind w:left="0" w:firstLine="567"/>
        <w:jc w:val="center"/>
        <w:rPr>
          <w:rFonts w:ascii="Times New Roman" w:hAnsi="Times New Roman" w:cs="Times New Roman"/>
          <w:b/>
          <w:i w:val="0"/>
        </w:rPr>
      </w:pPr>
    </w:p>
    <w:p w:rsidR="00780115" w:rsidRPr="00DE0786" w:rsidRDefault="00780115" w:rsidP="00780115">
      <w:pPr>
        <w:jc w:val="center"/>
        <w:rPr>
          <w:vanish/>
        </w:rPr>
      </w:pPr>
      <w:r w:rsidRPr="00DE0786">
        <w:rPr>
          <w:vanish/>
        </w:rPr>
        <w:t>{мхОНЧастиОписаниеСокр}</w:t>
      </w:r>
    </w:p>
    <w:p w:rsidR="00BB6138" w:rsidRPr="00DE0786" w:rsidRDefault="00780115" w:rsidP="009217B4">
      <w:pPr>
        <w:jc w:val="center"/>
        <w:rPr>
          <w:b/>
        </w:rPr>
      </w:pPr>
      <w:r w:rsidRPr="00DE0786">
        <w:rPr>
          <w:vanish/>
        </w:rPr>
        <w:t>{/мхОНЧастиОписаниеСокр}</w:t>
      </w:r>
    </w:p>
    <w:p w:rsidR="004371F1" w:rsidRPr="00DE0786" w:rsidRDefault="004371F1" w:rsidP="001059E0">
      <w:pPr>
        <w:shd w:val="clear" w:color="auto" w:fill="FFFFFF"/>
        <w:tabs>
          <w:tab w:val="left" w:pos="567"/>
          <w:tab w:val="left" w:pos="6840"/>
        </w:tabs>
        <w:ind w:firstLine="567"/>
        <w:jc w:val="center"/>
        <w:rPr>
          <w:b/>
        </w:rPr>
      </w:pPr>
      <w:r w:rsidRPr="00DE0786">
        <w:rPr>
          <w:b/>
        </w:rPr>
        <w:lastRenderedPageBreak/>
        <w:t>1.2. ОСНОВНЫЕ ХАРАКТЕРИСТИКИ</w:t>
      </w:r>
    </w:p>
    <w:p w:rsidR="004371F1" w:rsidRPr="00DE0786" w:rsidRDefault="004371F1" w:rsidP="001059E0">
      <w:pPr>
        <w:shd w:val="clear" w:color="auto" w:fill="FFFFFF"/>
        <w:tabs>
          <w:tab w:val="left" w:pos="567"/>
          <w:tab w:val="left" w:pos="6840"/>
        </w:tabs>
        <w:ind w:firstLine="567"/>
        <w:jc w:val="center"/>
        <w:rPr>
          <w:b/>
        </w:rPr>
      </w:pPr>
      <w:r w:rsidRPr="00DE0786">
        <w:rPr>
          <w:b/>
        </w:rPr>
        <w:t>Объекта (Многоквартирного жилого дома</w:t>
      </w:r>
      <w:r w:rsidR="00462DE3" w:rsidRPr="00DE0786">
        <w:rPr>
          <w:b/>
        </w:rPr>
        <w:t xml:space="preserve"> </w:t>
      </w:r>
      <w:r w:rsidR="00EA0423" w:rsidRPr="00DE0786">
        <w:rPr>
          <w:b/>
          <w:lang w:eastAsia="en-US"/>
        </w:rPr>
        <w:t xml:space="preserve">по строительному адресу: </w:t>
      </w:r>
      <w:sdt>
        <w:sdtPr>
          <w:rPr>
            <w:b/>
            <w:lang w:eastAsia="en-US"/>
          </w:rPr>
          <w:alias w:val="мтАдресСтроительный"/>
          <w:tag w:val="мтАдресСтроительный"/>
          <w:id w:val="18804081"/>
          <w:placeholder>
            <w:docPart w:val="D258B2969707458D9C47790F2A1C0EDD"/>
          </w:placeholder>
        </w:sdtPr>
        <w:sdtEndPr/>
        <w:sdtContent>
          <w:r w:rsidR="00EA0423">
            <w:rPr>
              <w:b/>
              <w:lang w:eastAsia="en-US"/>
            </w:rPr>
            <w:t xml:space="preserve">город Калининград, ул. </w:t>
          </w:r>
          <w:proofErr w:type="gramStart"/>
          <w:r w:rsidR="00EA0423">
            <w:rPr>
              <w:b/>
              <w:lang w:eastAsia="en-US"/>
            </w:rPr>
            <w:t>Поселковая</w:t>
          </w:r>
          <w:proofErr w:type="gramEnd"/>
          <w:r w:rsidR="00EA0423">
            <w:rPr>
              <w:b/>
              <w:lang w:eastAsia="en-US"/>
            </w:rPr>
            <w:t xml:space="preserve">, этап </w:t>
          </w:r>
          <w:r w:rsidR="00EA0423">
            <w:rPr>
              <w:b/>
              <w:lang w:val="en-US" w:eastAsia="en-US"/>
            </w:rPr>
            <w:t>I</w:t>
          </w:r>
        </w:sdtContent>
      </w:sdt>
      <w:r w:rsidR="00EA0423">
        <w:rPr>
          <w:b/>
          <w:lang w:eastAsia="en-US"/>
        </w:rPr>
        <w:t>)</w:t>
      </w:r>
    </w:p>
    <w:p w:rsidR="0005472F" w:rsidRPr="00DE0786" w:rsidRDefault="0005472F" w:rsidP="001059E0">
      <w:pPr>
        <w:shd w:val="clear" w:color="auto" w:fill="FFFFFF"/>
        <w:tabs>
          <w:tab w:val="left" w:pos="567"/>
          <w:tab w:val="left" w:pos="6840"/>
        </w:tabs>
        <w:ind w:firstLine="567"/>
        <w:jc w:val="center"/>
        <w:rPr>
          <w:b/>
        </w:rPr>
      </w:pPr>
    </w:p>
    <w:tbl>
      <w:tblPr>
        <w:tblStyle w:val="aff2"/>
        <w:tblW w:w="0" w:type="auto"/>
        <w:tblLook w:val="04A0" w:firstRow="1" w:lastRow="0" w:firstColumn="1" w:lastColumn="0" w:noHBand="0" w:noVBand="1"/>
      </w:tblPr>
      <w:tblGrid>
        <w:gridCol w:w="4673"/>
        <w:gridCol w:w="5523"/>
      </w:tblGrid>
      <w:tr w:rsidR="00C55AB8" w:rsidRPr="00DE0786" w:rsidTr="002D2B42">
        <w:tc>
          <w:tcPr>
            <w:tcW w:w="4673" w:type="dxa"/>
            <w:tcBorders>
              <w:right w:val="single" w:sz="4" w:space="0" w:color="auto"/>
            </w:tcBorders>
          </w:tcPr>
          <w:p w:rsidR="00C55AB8" w:rsidRPr="00DE0786" w:rsidRDefault="00C55AB8" w:rsidP="002D2B42">
            <w:pPr>
              <w:tabs>
                <w:tab w:val="left" w:pos="567"/>
                <w:tab w:val="left" w:pos="6840"/>
              </w:tabs>
              <w:jc w:val="center"/>
            </w:pPr>
            <w:r w:rsidRPr="00DE0786">
              <w:t>Наименование характеристики</w:t>
            </w:r>
          </w:p>
        </w:tc>
        <w:tc>
          <w:tcPr>
            <w:tcW w:w="5523" w:type="dxa"/>
            <w:tcBorders>
              <w:top w:val="single" w:sz="4" w:space="0" w:color="auto"/>
              <w:left w:val="single" w:sz="4" w:space="0" w:color="auto"/>
              <w:bottom w:val="single" w:sz="4" w:space="0" w:color="auto"/>
              <w:right w:val="single" w:sz="4" w:space="0" w:color="auto"/>
            </w:tcBorders>
          </w:tcPr>
          <w:p w:rsidR="00C55AB8" w:rsidRPr="00DE0786" w:rsidRDefault="00C55AB8" w:rsidP="002D2B42">
            <w:pPr>
              <w:tabs>
                <w:tab w:val="left" w:pos="567"/>
                <w:tab w:val="left" w:pos="6840"/>
              </w:tabs>
              <w:jc w:val="center"/>
            </w:pPr>
            <w:r w:rsidRPr="00DE0786">
              <w:t>Описание характеристики</w:t>
            </w:r>
          </w:p>
        </w:tc>
      </w:tr>
      <w:tr w:rsidR="00C55AB8" w:rsidRPr="00DE0786" w:rsidTr="002D2B42">
        <w:tc>
          <w:tcPr>
            <w:tcW w:w="4673" w:type="dxa"/>
            <w:tcBorders>
              <w:right w:val="single" w:sz="4" w:space="0" w:color="auto"/>
            </w:tcBorders>
          </w:tcPr>
          <w:p w:rsidR="00C55AB8" w:rsidRPr="00DE0786" w:rsidRDefault="00C55AB8" w:rsidP="002D2B42">
            <w:pPr>
              <w:tabs>
                <w:tab w:val="left" w:pos="567"/>
                <w:tab w:val="left" w:pos="6840"/>
              </w:tabs>
            </w:pPr>
            <w:r w:rsidRPr="00DE0786">
              <w:t>Вид</w:t>
            </w:r>
          </w:p>
        </w:tc>
        <w:tc>
          <w:tcPr>
            <w:tcW w:w="5523" w:type="dxa"/>
            <w:tcBorders>
              <w:top w:val="single" w:sz="4" w:space="0" w:color="auto"/>
              <w:left w:val="single" w:sz="4" w:space="0" w:color="auto"/>
              <w:bottom w:val="single" w:sz="4" w:space="0" w:color="auto"/>
              <w:right w:val="single" w:sz="4" w:space="0" w:color="auto"/>
            </w:tcBorders>
            <w:shd w:val="clear" w:color="auto" w:fill="auto"/>
            <w:vAlign w:val="center"/>
          </w:tcPr>
          <w:p w:rsidR="00C55AB8" w:rsidRPr="00DE0786" w:rsidRDefault="00C55AB8" w:rsidP="002D2B42">
            <w:pPr>
              <w:tabs>
                <w:tab w:val="left" w:pos="567"/>
                <w:tab w:val="left" w:pos="6840"/>
              </w:tabs>
              <w:jc w:val="center"/>
            </w:pPr>
            <w:r w:rsidRPr="00DE0786">
              <w:t>Жилой многоквартирный дом</w:t>
            </w:r>
          </w:p>
        </w:tc>
      </w:tr>
      <w:tr w:rsidR="00C55AB8" w:rsidRPr="00DE0786" w:rsidTr="002D2B42">
        <w:tc>
          <w:tcPr>
            <w:tcW w:w="4673" w:type="dxa"/>
            <w:tcBorders>
              <w:right w:val="single" w:sz="4" w:space="0" w:color="auto"/>
            </w:tcBorders>
          </w:tcPr>
          <w:p w:rsidR="00C55AB8" w:rsidRPr="00DE0786" w:rsidRDefault="00C55AB8" w:rsidP="002D2B42">
            <w:pPr>
              <w:tabs>
                <w:tab w:val="left" w:pos="567"/>
                <w:tab w:val="left" w:pos="6840"/>
              </w:tabs>
            </w:pPr>
            <w:r w:rsidRPr="00DE0786">
              <w:t xml:space="preserve">Назначение </w:t>
            </w:r>
          </w:p>
        </w:tc>
        <w:tc>
          <w:tcPr>
            <w:tcW w:w="5523" w:type="dxa"/>
            <w:tcBorders>
              <w:top w:val="single" w:sz="4" w:space="0" w:color="auto"/>
              <w:left w:val="single" w:sz="4" w:space="0" w:color="auto"/>
              <w:bottom w:val="single" w:sz="4" w:space="0" w:color="auto"/>
              <w:right w:val="single" w:sz="4" w:space="0" w:color="auto"/>
            </w:tcBorders>
            <w:shd w:val="clear" w:color="auto" w:fill="auto"/>
            <w:vAlign w:val="center"/>
          </w:tcPr>
          <w:p w:rsidR="00C55AB8" w:rsidRPr="00DE0786" w:rsidRDefault="00C55AB8" w:rsidP="002D2B42">
            <w:pPr>
              <w:tabs>
                <w:tab w:val="left" w:pos="567"/>
                <w:tab w:val="left" w:pos="6840"/>
              </w:tabs>
              <w:jc w:val="center"/>
            </w:pPr>
            <w:r w:rsidRPr="00DE0786">
              <w:t>Жилое</w:t>
            </w:r>
          </w:p>
        </w:tc>
      </w:tr>
      <w:tr w:rsidR="00C55AB8" w:rsidRPr="00DE0786" w:rsidTr="002D2B42">
        <w:tc>
          <w:tcPr>
            <w:tcW w:w="4673" w:type="dxa"/>
            <w:tcBorders>
              <w:right w:val="single" w:sz="4" w:space="0" w:color="auto"/>
            </w:tcBorders>
          </w:tcPr>
          <w:p w:rsidR="00C55AB8" w:rsidRPr="00DE0786" w:rsidRDefault="00C55AB8" w:rsidP="002D2B42">
            <w:pPr>
              <w:tabs>
                <w:tab w:val="left" w:pos="567"/>
                <w:tab w:val="left" w:pos="6840"/>
              </w:tabs>
            </w:pPr>
            <w:r w:rsidRPr="00DE0786">
              <w:t>Этажность</w:t>
            </w:r>
          </w:p>
        </w:tc>
        <w:tc>
          <w:tcPr>
            <w:tcW w:w="5523" w:type="dxa"/>
            <w:tcBorders>
              <w:top w:val="single" w:sz="4" w:space="0" w:color="auto"/>
              <w:left w:val="single" w:sz="4" w:space="0" w:color="auto"/>
              <w:bottom w:val="single" w:sz="4" w:space="0" w:color="auto"/>
              <w:right w:val="single" w:sz="4" w:space="0" w:color="auto"/>
            </w:tcBorders>
            <w:shd w:val="clear" w:color="auto" w:fill="auto"/>
            <w:vAlign w:val="center"/>
          </w:tcPr>
          <w:p w:rsidR="00C55AB8" w:rsidRPr="009217B4" w:rsidRDefault="00EA0423" w:rsidP="00C55AB8">
            <w:pPr>
              <w:tabs>
                <w:tab w:val="left" w:pos="567"/>
                <w:tab w:val="left" w:pos="6840"/>
              </w:tabs>
              <w:jc w:val="center"/>
            </w:pPr>
            <w:r w:rsidRPr="009217B4">
              <w:t>5 (пять) этажей</w:t>
            </w:r>
          </w:p>
        </w:tc>
      </w:tr>
      <w:tr w:rsidR="00C55AB8" w:rsidRPr="00DE0786" w:rsidTr="002D2B42">
        <w:tc>
          <w:tcPr>
            <w:tcW w:w="4673" w:type="dxa"/>
            <w:tcBorders>
              <w:right w:val="single" w:sz="4" w:space="0" w:color="auto"/>
            </w:tcBorders>
          </w:tcPr>
          <w:p w:rsidR="00C55AB8" w:rsidRPr="00DE0786" w:rsidRDefault="00C55AB8" w:rsidP="002D2B42">
            <w:pPr>
              <w:tabs>
                <w:tab w:val="left" w:pos="567"/>
                <w:tab w:val="left" w:pos="6840"/>
              </w:tabs>
            </w:pPr>
            <w:r w:rsidRPr="00DE0786">
              <w:t>Общая площадь</w:t>
            </w:r>
          </w:p>
        </w:tc>
        <w:tc>
          <w:tcPr>
            <w:tcW w:w="5523" w:type="dxa"/>
            <w:tcBorders>
              <w:top w:val="single" w:sz="4" w:space="0" w:color="auto"/>
              <w:left w:val="single" w:sz="4" w:space="0" w:color="auto"/>
              <w:bottom w:val="single" w:sz="4" w:space="0" w:color="auto"/>
              <w:right w:val="single" w:sz="4" w:space="0" w:color="auto"/>
            </w:tcBorders>
          </w:tcPr>
          <w:p w:rsidR="00C55AB8" w:rsidRPr="009217B4" w:rsidRDefault="00EA0423" w:rsidP="002D2B42">
            <w:pPr>
              <w:tabs>
                <w:tab w:val="left" w:pos="567"/>
                <w:tab w:val="left" w:pos="6840"/>
              </w:tabs>
              <w:jc w:val="center"/>
            </w:pPr>
            <w:r w:rsidRPr="006C355D">
              <w:rPr>
                <w:color w:val="FF0000"/>
              </w:rPr>
              <w:t xml:space="preserve">2588,06 </w:t>
            </w:r>
            <w:r w:rsidRPr="009217B4">
              <w:t>кв.м.</w:t>
            </w:r>
          </w:p>
        </w:tc>
      </w:tr>
      <w:tr w:rsidR="00C55AB8" w:rsidRPr="00DE0786" w:rsidTr="002D2B42">
        <w:trPr>
          <w:trHeight w:val="93"/>
        </w:trPr>
        <w:tc>
          <w:tcPr>
            <w:tcW w:w="4673" w:type="dxa"/>
            <w:tcBorders>
              <w:right w:val="single" w:sz="4" w:space="0" w:color="auto"/>
            </w:tcBorders>
          </w:tcPr>
          <w:p w:rsidR="00C55AB8" w:rsidRPr="00DE0786" w:rsidRDefault="00C55AB8" w:rsidP="002D2B42">
            <w:pPr>
              <w:tabs>
                <w:tab w:val="left" w:pos="567"/>
                <w:tab w:val="left" w:pos="6840"/>
              </w:tabs>
            </w:pPr>
            <w:r w:rsidRPr="00DE0786">
              <w:t>Материал наружных стен</w:t>
            </w:r>
          </w:p>
        </w:tc>
        <w:tc>
          <w:tcPr>
            <w:tcW w:w="5523" w:type="dxa"/>
            <w:tcBorders>
              <w:top w:val="single" w:sz="4" w:space="0" w:color="auto"/>
              <w:left w:val="single" w:sz="4" w:space="0" w:color="auto"/>
              <w:bottom w:val="single" w:sz="4" w:space="0" w:color="auto"/>
              <w:right w:val="single" w:sz="4" w:space="0" w:color="auto"/>
            </w:tcBorders>
            <w:shd w:val="clear" w:color="auto" w:fill="auto"/>
            <w:vAlign w:val="center"/>
          </w:tcPr>
          <w:p w:rsidR="00C55AB8" w:rsidRPr="009217B4" w:rsidRDefault="009217B4" w:rsidP="002D2B42">
            <w:pPr>
              <w:tabs>
                <w:tab w:val="left" w:pos="567"/>
                <w:tab w:val="left" w:pos="6840"/>
              </w:tabs>
              <w:jc w:val="center"/>
            </w:pPr>
            <w:r w:rsidRPr="009217B4">
              <w:t>Керамический кирпич</w:t>
            </w:r>
          </w:p>
        </w:tc>
      </w:tr>
      <w:tr w:rsidR="00C55AB8" w:rsidRPr="00DE0786" w:rsidTr="002D2B42">
        <w:tc>
          <w:tcPr>
            <w:tcW w:w="4673" w:type="dxa"/>
            <w:tcBorders>
              <w:right w:val="single" w:sz="4" w:space="0" w:color="auto"/>
            </w:tcBorders>
          </w:tcPr>
          <w:p w:rsidR="00C55AB8" w:rsidRPr="00DE0786" w:rsidRDefault="00C55AB8" w:rsidP="002D2B42">
            <w:pPr>
              <w:tabs>
                <w:tab w:val="left" w:pos="567"/>
                <w:tab w:val="left" w:pos="6840"/>
              </w:tabs>
            </w:pPr>
            <w:r w:rsidRPr="00DE0786">
              <w:t>Материал поэтажных перекрытий</w:t>
            </w:r>
          </w:p>
        </w:tc>
        <w:tc>
          <w:tcPr>
            <w:tcW w:w="5523" w:type="dxa"/>
            <w:tcBorders>
              <w:top w:val="single" w:sz="4" w:space="0" w:color="auto"/>
              <w:left w:val="single" w:sz="4" w:space="0" w:color="auto"/>
              <w:bottom w:val="single" w:sz="4" w:space="0" w:color="auto"/>
              <w:right w:val="single" w:sz="4" w:space="0" w:color="auto"/>
            </w:tcBorders>
            <w:shd w:val="clear" w:color="auto" w:fill="auto"/>
            <w:vAlign w:val="center"/>
          </w:tcPr>
          <w:p w:rsidR="00C55AB8" w:rsidRPr="009217B4" w:rsidRDefault="00C55AB8" w:rsidP="002D2B42">
            <w:pPr>
              <w:tabs>
                <w:tab w:val="left" w:pos="567"/>
                <w:tab w:val="left" w:pos="6840"/>
              </w:tabs>
              <w:jc w:val="center"/>
            </w:pPr>
            <w:r w:rsidRPr="009217B4">
              <w:t>Железобетонные</w:t>
            </w:r>
          </w:p>
        </w:tc>
      </w:tr>
      <w:tr w:rsidR="00C55AB8" w:rsidRPr="00DE0786" w:rsidTr="002D2B42">
        <w:tc>
          <w:tcPr>
            <w:tcW w:w="4673" w:type="dxa"/>
            <w:tcBorders>
              <w:right w:val="single" w:sz="4" w:space="0" w:color="auto"/>
            </w:tcBorders>
          </w:tcPr>
          <w:p w:rsidR="00C55AB8" w:rsidRPr="00DE0786" w:rsidRDefault="00C55AB8" w:rsidP="002D2B42">
            <w:pPr>
              <w:tabs>
                <w:tab w:val="left" w:pos="567"/>
                <w:tab w:val="left" w:pos="6840"/>
              </w:tabs>
            </w:pPr>
            <w:r w:rsidRPr="00DE0786">
              <w:t>Класс энергоэффективности</w:t>
            </w:r>
          </w:p>
        </w:tc>
        <w:tc>
          <w:tcPr>
            <w:tcW w:w="5523" w:type="dxa"/>
            <w:tcBorders>
              <w:top w:val="single" w:sz="4" w:space="0" w:color="auto"/>
              <w:left w:val="single" w:sz="4" w:space="0" w:color="auto"/>
              <w:bottom w:val="single" w:sz="4" w:space="0" w:color="auto"/>
              <w:right w:val="single" w:sz="4" w:space="0" w:color="auto"/>
            </w:tcBorders>
            <w:shd w:val="clear" w:color="auto" w:fill="auto"/>
            <w:vAlign w:val="center"/>
          </w:tcPr>
          <w:p w:rsidR="00C55AB8" w:rsidRPr="009217B4" w:rsidRDefault="009217B4" w:rsidP="002D2B42">
            <w:pPr>
              <w:tabs>
                <w:tab w:val="left" w:pos="567"/>
                <w:tab w:val="left" w:pos="6840"/>
              </w:tabs>
              <w:jc w:val="center"/>
            </w:pPr>
            <w:r w:rsidRPr="009217B4">
              <w:t>В</w:t>
            </w:r>
          </w:p>
        </w:tc>
      </w:tr>
      <w:tr w:rsidR="00C55AB8" w:rsidRPr="00DE0786" w:rsidTr="002D2B42">
        <w:tc>
          <w:tcPr>
            <w:tcW w:w="4673" w:type="dxa"/>
            <w:tcBorders>
              <w:right w:val="single" w:sz="4" w:space="0" w:color="auto"/>
            </w:tcBorders>
          </w:tcPr>
          <w:p w:rsidR="00C55AB8" w:rsidRPr="00DE0786" w:rsidRDefault="00C55AB8" w:rsidP="002D2B42">
            <w:pPr>
              <w:tabs>
                <w:tab w:val="left" w:pos="567"/>
                <w:tab w:val="left" w:pos="6840"/>
              </w:tabs>
            </w:pPr>
            <w:r w:rsidRPr="00DE0786">
              <w:t>Сейсмостойкость</w:t>
            </w:r>
          </w:p>
        </w:tc>
        <w:tc>
          <w:tcPr>
            <w:tcW w:w="5523" w:type="dxa"/>
            <w:tcBorders>
              <w:top w:val="single" w:sz="4" w:space="0" w:color="auto"/>
              <w:left w:val="single" w:sz="4" w:space="0" w:color="auto"/>
              <w:bottom w:val="single" w:sz="4" w:space="0" w:color="auto"/>
              <w:right w:val="single" w:sz="4" w:space="0" w:color="auto"/>
            </w:tcBorders>
            <w:shd w:val="clear" w:color="auto" w:fill="auto"/>
            <w:vAlign w:val="center"/>
          </w:tcPr>
          <w:p w:rsidR="00C55AB8" w:rsidRPr="00DE0786" w:rsidRDefault="00C55AB8" w:rsidP="002D2B42">
            <w:pPr>
              <w:tabs>
                <w:tab w:val="left" w:pos="567"/>
                <w:tab w:val="left" w:pos="6840"/>
              </w:tabs>
              <w:jc w:val="center"/>
            </w:pPr>
            <w:r w:rsidRPr="00DE0786">
              <w:t>5 и менее баллов</w:t>
            </w:r>
          </w:p>
        </w:tc>
      </w:tr>
    </w:tbl>
    <w:p w:rsidR="00614851" w:rsidRPr="00DE0786" w:rsidRDefault="00614851" w:rsidP="001059E0">
      <w:pPr>
        <w:shd w:val="clear" w:color="auto" w:fill="FFFFFF"/>
        <w:tabs>
          <w:tab w:val="left" w:pos="567"/>
          <w:tab w:val="left" w:pos="6840"/>
        </w:tabs>
        <w:ind w:firstLine="567"/>
        <w:jc w:val="center"/>
        <w:rPr>
          <w:b/>
        </w:rPr>
      </w:pPr>
    </w:p>
    <w:p w:rsidR="0005472F" w:rsidRPr="00DE0786" w:rsidRDefault="0005472F" w:rsidP="001059E0">
      <w:pPr>
        <w:shd w:val="clear" w:color="auto" w:fill="FFFFFF"/>
        <w:tabs>
          <w:tab w:val="left" w:pos="567"/>
          <w:tab w:val="left" w:pos="6840"/>
        </w:tabs>
        <w:ind w:firstLine="567"/>
        <w:jc w:val="center"/>
        <w:rPr>
          <w:b/>
        </w:rPr>
      </w:pPr>
    </w:p>
    <w:p w:rsidR="004371F1" w:rsidRPr="00DE0786" w:rsidRDefault="004371F1" w:rsidP="001059E0">
      <w:pPr>
        <w:pStyle w:val="21"/>
        <w:widowControl/>
        <w:shd w:val="clear" w:color="auto" w:fill="auto"/>
        <w:spacing w:line="240" w:lineRule="auto"/>
        <w:ind w:right="0" w:firstLine="567"/>
        <w:rPr>
          <w:sz w:val="20"/>
        </w:rPr>
      </w:pPr>
      <w:r w:rsidRPr="00DE0786">
        <w:rPr>
          <w:sz w:val="20"/>
        </w:rPr>
        <w: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t>
      </w:r>
    </w:p>
    <w:p w:rsidR="00354D7C" w:rsidRDefault="00354D7C" w:rsidP="001059E0">
      <w:pPr>
        <w:pStyle w:val="21"/>
        <w:widowControl/>
        <w:shd w:val="clear" w:color="auto" w:fill="auto"/>
        <w:spacing w:line="240" w:lineRule="auto"/>
        <w:ind w:right="0" w:firstLine="567"/>
        <w:rPr>
          <w:sz w:val="20"/>
        </w:rPr>
      </w:pPr>
    </w:p>
    <w:p w:rsidR="00C45D44" w:rsidRDefault="00C45D44" w:rsidP="001059E0">
      <w:pPr>
        <w:pStyle w:val="21"/>
        <w:widowControl/>
        <w:shd w:val="clear" w:color="auto" w:fill="auto"/>
        <w:spacing w:line="240" w:lineRule="auto"/>
        <w:ind w:right="0" w:firstLine="567"/>
        <w:rPr>
          <w:sz w:val="20"/>
        </w:rPr>
      </w:pPr>
    </w:p>
    <w:p w:rsidR="00C45D44" w:rsidRDefault="00C45D44" w:rsidP="001059E0">
      <w:pPr>
        <w:pStyle w:val="21"/>
        <w:widowControl/>
        <w:shd w:val="clear" w:color="auto" w:fill="auto"/>
        <w:spacing w:line="240" w:lineRule="auto"/>
        <w:ind w:right="0" w:firstLine="567"/>
        <w:rPr>
          <w:sz w:val="20"/>
        </w:rPr>
      </w:pPr>
    </w:p>
    <w:p w:rsidR="00C45D44" w:rsidRDefault="00C45D44" w:rsidP="001059E0">
      <w:pPr>
        <w:pStyle w:val="21"/>
        <w:widowControl/>
        <w:shd w:val="clear" w:color="auto" w:fill="auto"/>
        <w:spacing w:line="240" w:lineRule="auto"/>
        <w:ind w:right="0" w:firstLine="567"/>
        <w:rPr>
          <w:sz w:val="20"/>
        </w:rPr>
      </w:pPr>
    </w:p>
    <w:p w:rsidR="00C45D44" w:rsidRPr="00DE0786" w:rsidRDefault="00C45D44" w:rsidP="001059E0">
      <w:pPr>
        <w:pStyle w:val="21"/>
        <w:widowControl/>
        <w:shd w:val="clear" w:color="auto" w:fill="auto"/>
        <w:spacing w:line="240" w:lineRule="auto"/>
        <w:ind w:right="0" w:firstLine="567"/>
        <w:rPr>
          <w:sz w:val="20"/>
        </w:rPr>
      </w:pPr>
    </w:p>
    <w:p w:rsidR="0005472F" w:rsidRPr="00DE0786" w:rsidRDefault="0005472F" w:rsidP="0005472F">
      <w:pPr>
        <w:pStyle w:val="FR1"/>
        <w:pageBreakBefore/>
        <w:tabs>
          <w:tab w:val="left" w:pos="567"/>
        </w:tabs>
        <w:spacing w:before="0" w:line="276" w:lineRule="auto"/>
        <w:ind w:left="0" w:firstLine="567"/>
        <w:jc w:val="right"/>
        <w:rPr>
          <w:rFonts w:ascii="Times New Roman" w:hAnsi="Times New Roman" w:cs="Times New Roman"/>
          <w:b/>
          <w:i w:val="0"/>
        </w:rPr>
      </w:pPr>
      <w:r w:rsidRPr="00DE0786">
        <w:rPr>
          <w:rFonts w:ascii="Times New Roman" w:hAnsi="Times New Roman" w:cs="Times New Roman"/>
          <w:b/>
          <w:i w:val="0"/>
        </w:rPr>
        <w:lastRenderedPageBreak/>
        <w:t>Приложение № 2</w:t>
      </w:r>
    </w:p>
    <w:p w:rsidR="00B100F5" w:rsidRPr="00DE0786" w:rsidRDefault="00B100F5" w:rsidP="00B100F5">
      <w:pPr>
        <w:pStyle w:val="FR1"/>
        <w:tabs>
          <w:tab w:val="left" w:pos="567"/>
        </w:tabs>
        <w:spacing w:before="0"/>
        <w:ind w:left="0" w:firstLine="567"/>
        <w:jc w:val="right"/>
        <w:rPr>
          <w:rFonts w:ascii="Times New Roman" w:hAnsi="Times New Roman" w:cs="Times New Roman"/>
          <w:b/>
          <w:i w:val="0"/>
        </w:rPr>
      </w:pPr>
      <w:r w:rsidRPr="00DE0786">
        <w:rPr>
          <w:rFonts w:ascii="Times New Roman" w:hAnsi="Times New Roman" w:cs="Times New Roman"/>
          <w:b/>
          <w:i w:val="0"/>
        </w:rPr>
        <w:t>к Договору участия в долевом строительстве</w:t>
      </w:r>
    </w:p>
    <w:p w:rsidR="00B100F5" w:rsidRPr="00DE0786" w:rsidRDefault="00B100F5" w:rsidP="00B100F5">
      <w:pPr>
        <w:pStyle w:val="FR1"/>
        <w:tabs>
          <w:tab w:val="left" w:pos="567"/>
        </w:tabs>
        <w:spacing w:before="0"/>
        <w:ind w:left="0" w:firstLine="567"/>
        <w:jc w:val="right"/>
        <w:rPr>
          <w:rFonts w:ascii="Times New Roman" w:hAnsi="Times New Roman" w:cs="Times New Roman"/>
          <w:b/>
          <w:i w:val="0"/>
        </w:rPr>
      </w:pPr>
      <w:r w:rsidRPr="00DE0786">
        <w:rPr>
          <w:rFonts w:ascii="Times New Roman" w:hAnsi="Times New Roman" w:cs="Times New Roman"/>
          <w:b/>
          <w:i w:val="0"/>
        </w:rPr>
        <w:t xml:space="preserve">№ </w:t>
      </w:r>
      <w:r>
        <w:rPr>
          <w:rFonts w:ascii="Times New Roman" w:hAnsi="Times New Roman" w:cs="Times New Roman"/>
          <w:b/>
          <w:i w:val="0"/>
        </w:rPr>
        <w:t>1 от 18.01.2021 года</w:t>
      </w:r>
      <w:r w:rsidRPr="00DE0786">
        <w:rPr>
          <w:rFonts w:ascii="Times New Roman" w:hAnsi="Times New Roman" w:cs="Times New Roman"/>
          <w:b/>
          <w:i w:val="0"/>
        </w:rPr>
        <w:t xml:space="preserve"> </w:t>
      </w:r>
      <w:r w:rsidR="00304B67" w:rsidRPr="00DE0786">
        <w:rPr>
          <w:rFonts w:ascii="Times New Roman" w:hAnsi="Times New Roman" w:cs="Times New Roman"/>
          <w:b/>
          <w:i w:val="0"/>
        </w:rPr>
        <w:fldChar w:fldCharType="begin"/>
      </w:r>
      <w:r w:rsidRPr="00DE0786">
        <w:rPr>
          <w:rFonts w:ascii="Times New Roman" w:hAnsi="Times New Roman" w:cs="Times New Roman"/>
          <w:b/>
          <w:i w:val="0"/>
        </w:rPr>
        <w:instrText xml:space="preserve"> DOCVARIABLE  ПредставлениеДоговора  \* MERGEFORMAT </w:instrText>
      </w:r>
      <w:r w:rsidR="00304B67" w:rsidRPr="00DE0786">
        <w:rPr>
          <w:rFonts w:ascii="Times New Roman" w:hAnsi="Times New Roman" w:cs="Times New Roman"/>
          <w:b/>
          <w:i w:val="0"/>
        </w:rPr>
        <w:fldChar w:fldCharType="end"/>
      </w:r>
    </w:p>
    <w:p w:rsidR="002C04F7" w:rsidRPr="00DE0786" w:rsidRDefault="00304B67" w:rsidP="002C04F7">
      <w:pPr>
        <w:pStyle w:val="FR1"/>
        <w:tabs>
          <w:tab w:val="left" w:pos="567"/>
        </w:tabs>
        <w:spacing w:before="0"/>
        <w:ind w:left="0" w:firstLine="567"/>
        <w:jc w:val="right"/>
        <w:rPr>
          <w:rFonts w:ascii="Times New Roman" w:hAnsi="Times New Roman" w:cs="Times New Roman"/>
          <w:b/>
          <w:i w:val="0"/>
        </w:rPr>
      </w:pPr>
      <w:r w:rsidRPr="00DE0786">
        <w:rPr>
          <w:rFonts w:ascii="Times New Roman" w:hAnsi="Times New Roman" w:cs="Times New Roman"/>
          <w:b/>
          <w:i w:val="0"/>
        </w:rPr>
        <w:fldChar w:fldCharType="begin"/>
      </w:r>
      <w:r w:rsidR="002C04F7" w:rsidRPr="00DE0786">
        <w:rPr>
          <w:rFonts w:ascii="Times New Roman" w:hAnsi="Times New Roman" w:cs="Times New Roman"/>
          <w:b/>
          <w:i w:val="0"/>
        </w:rPr>
        <w:instrText xml:space="preserve"> DOCVARIABLE  ПредставлениеДоговора  \* MERGEFORMAT </w:instrText>
      </w:r>
      <w:r w:rsidRPr="00DE0786">
        <w:rPr>
          <w:rFonts w:ascii="Times New Roman" w:hAnsi="Times New Roman" w:cs="Times New Roman"/>
          <w:b/>
          <w:i w:val="0"/>
        </w:rPr>
        <w:fldChar w:fldCharType="end"/>
      </w:r>
    </w:p>
    <w:p w:rsidR="004371F1" w:rsidRPr="00DE0786" w:rsidRDefault="004371F1" w:rsidP="001059E0">
      <w:pPr>
        <w:pStyle w:val="FR1"/>
        <w:tabs>
          <w:tab w:val="left" w:pos="567"/>
        </w:tabs>
        <w:spacing w:before="0"/>
        <w:ind w:left="0" w:firstLine="567"/>
        <w:jc w:val="right"/>
        <w:rPr>
          <w:rFonts w:ascii="Times New Roman" w:hAnsi="Times New Roman" w:cs="Times New Roman"/>
          <w:b/>
          <w:i w:val="0"/>
        </w:rPr>
      </w:pPr>
    </w:p>
    <w:p w:rsidR="004371F1" w:rsidRPr="00DE0786" w:rsidRDefault="004371F1" w:rsidP="001059E0">
      <w:pPr>
        <w:shd w:val="clear" w:color="auto" w:fill="FFFFFF"/>
        <w:tabs>
          <w:tab w:val="left" w:pos="567"/>
          <w:tab w:val="left" w:pos="6840"/>
        </w:tabs>
        <w:ind w:firstLine="567"/>
        <w:jc w:val="center"/>
        <w:rPr>
          <w:b/>
        </w:rPr>
      </w:pPr>
      <w:r w:rsidRPr="00DE0786">
        <w:rPr>
          <w:b/>
        </w:rPr>
        <w:t>2.1. 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t>
      </w:r>
    </w:p>
    <w:p w:rsidR="004371F1" w:rsidRPr="00DE0786" w:rsidRDefault="004371F1" w:rsidP="00C06B52">
      <w:pPr>
        <w:shd w:val="clear" w:color="auto" w:fill="FFFFFF"/>
        <w:tabs>
          <w:tab w:val="left" w:pos="567"/>
          <w:tab w:val="left" w:pos="6840"/>
        </w:tabs>
        <w:ind w:firstLine="567"/>
        <w:jc w:val="center"/>
        <w:rPr>
          <w:b/>
        </w:rPr>
      </w:pPr>
      <w:r w:rsidRPr="00DE0786">
        <w:rPr>
          <w:b/>
        </w:rPr>
        <w:t>на плане этажа Объекта в пределах секции (подъезда)</w:t>
      </w:r>
    </w:p>
    <w:p w:rsidR="004371F1" w:rsidRDefault="00C06B52" w:rsidP="001059E0">
      <w:pPr>
        <w:shd w:val="clear" w:color="auto" w:fill="FFFFFF"/>
        <w:tabs>
          <w:tab w:val="left" w:pos="567"/>
          <w:tab w:val="left" w:pos="6840"/>
        </w:tabs>
        <w:ind w:firstLine="567"/>
        <w:jc w:val="center"/>
        <w:rPr>
          <w:b/>
        </w:rPr>
      </w:pPr>
      <w:r w:rsidRPr="00C06B52">
        <w:rPr>
          <w:b/>
          <w:noProof/>
        </w:rPr>
        <w:drawing>
          <wp:inline distT="0" distB="0" distL="0" distR="0">
            <wp:extent cx="4371975" cy="8124825"/>
            <wp:effectExtent l="19050" t="0" r="9525" b="0"/>
            <wp:docPr id="5" name="Рисунок 1" descr="C:\Users\Макс\Desktop\БЮРО ПРАВОЗАЩИТНИК\ООО КОСБУД\Поселковая\ДДУ\re (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кс\Desktop\БЮРО ПРАВОЗАЩИТНИК\ООО КОСБУД\Поселковая\ДДУ\re (2)\21.jpg"/>
                    <pic:cNvPicPr>
                      <a:picLocks noChangeAspect="1" noChangeArrowheads="1"/>
                    </pic:cNvPicPr>
                  </pic:nvPicPr>
                  <pic:blipFill>
                    <a:blip r:embed="rId10" cstate="print"/>
                    <a:srcRect/>
                    <a:stretch>
                      <a:fillRect/>
                    </a:stretch>
                  </pic:blipFill>
                  <pic:spPr bwMode="auto">
                    <a:xfrm>
                      <a:off x="0" y="0"/>
                      <a:ext cx="4371975" cy="8124825"/>
                    </a:xfrm>
                    <a:prstGeom prst="rect">
                      <a:avLst/>
                    </a:prstGeom>
                    <a:noFill/>
                    <a:ln w="9525">
                      <a:noFill/>
                      <a:miter lim="800000"/>
                      <a:headEnd/>
                      <a:tailEnd/>
                    </a:ln>
                  </pic:spPr>
                </pic:pic>
              </a:graphicData>
            </a:graphic>
          </wp:inline>
        </w:drawing>
      </w:r>
    </w:p>
    <w:p w:rsidR="004371F1" w:rsidRDefault="004371F1" w:rsidP="001059E0">
      <w:pPr>
        <w:shd w:val="clear" w:color="auto" w:fill="FFFFFF"/>
        <w:tabs>
          <w:tab w:val="left" w:pos="567"/>
          <w:tab w:val="left" w:pos="6840"/>
        </w:tabs>
        <w:ind w:firstLine="567"/>
        <w:jc w:val="center"/>
        <w:rPr>
          <w:b/>
        </w:rPr>
      </w:pPr>
      <w:r w:rsidRPr="00DE0786">
        <w:rPr>
          <w:b/>
        </w:rPr>
        <w:lastRenderedPageBreak/>
        <w:t>2.2. Местоположение Объекта долевого строительства на этаже строящегося многоквартирного дома</w:t>
      </w:r>
    </w:p>
    <w:p w:rsidR="00C06B52" w:rsidRDefault="00C06B52" w:rsidP="001059E0">
      <w:pPr>
        <w:shd w:val="clear" w:color="auto" w:fill="FFFFFF"/>
        <w:tabs>
          <w:tab w:val="left" w:pos="567"/>
          <w:tab w:val="left" w:pos="6840"/>
        </w:tabs>
        <w:ind w:firstLine="567"/>
        <w:jc w:val="center"/>
        <w:rPr>
          <w:b/>
        </w:rPr>
      </w:pPr>
    </w:p>
    <w:p w:rsidR="00C06B52" w:rsidRPr="00DE0786" w:rsidRDefault="00C06B52" w:rsidP="001059E0">
      <w:pPr>
        <w:shd w:val="clear" w:color="auto" w:fill="FFFFFF"/>
        <w:tabs>
          <w:tab w:val="left" w:pos="567"/>
          <w:tab w:val="left" w:pos="6840"/>
        </w:tabs>
        <w:ind w:firstLine="567"/>
        <w:jc w:val="center"/>
        <w:rPr>
          <w:b/>
        </w:rPr>
      </w:pPr>
    </w:p>
    <w:p w:rsidR="00B100F5" w:rsidRDefault="00C06B52" w:rsidP="00575397">
      <w:pPr>
        <w:jc w:val="right"/>
        <w:rPr>
          <w:b/>
        </w:rPr>
      </w:pPr>
      <w:r w:rsidRPr="00C06B52">
        <w:rPr>
          <w:b/>
          <w:noProof/>
        </w:rPr>
        <w:drawing>
          <wp:inline distT="0" distB="0" distL="0" distR="0">
            <wp:extent cx="6467475" cy="2505075"/>
            <wp:effectExtent l="19050" t="0" r="9525" b="0"/>
            <wp:docPr id="3" name="Рисунок 2" descr="C:\Users\Макс\Desktop\БЮРО ПРАВОЗАЩИТНИК\ООО КОСБУД\Поселковая\ДДУ\re (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кс\Desktop\БЮРО ПРАВОЗАЩИТНИК\ООО КОСБУД\Поселковая\ДДУ\re (2)\1-1.jpg"/>
                    <pic:cNvPicPr>
                      <a:picLocks noChangeAspect="1" noChangeArrowheads="1"/>
                    </pic:cNvPicPr>
                  </pic:nvPicPr>
                  <pic:blipFill>
                    <a:blip r:embed="rId11" cstate="print"/>
                    <a:srcRect/>
                    <a:stretch>
                      <a:fillRect/>
                    </a:stretch>
                  </pic:blipFill>
                  <pic:spPr bwMode="auto">
                    <a:xfrm>
                      <a:off x="0" y="0"/>
                      <a:ext cx="6467475" cy="2505075"/>
                    </a:xfrm>
                    <a:prstGeom prst="rect">
                      <a:avLst/>
                    </a:prstGeom>
                    <a:noFill/>
                    <a:ln w="9525">
                      <a:noFill/>
                      <a:miter lim="800000"/>
                      <a:headEnd/>
                      <a:tailEnd/>
                    </a:ln>
                  </pic:spPr>
                </pic:pic>
              </a:graphicData>
            </a:graphic>
          </wp:inline>
        </w:drawing>
      </w:r>
    </w:p>
    <w:p w:rsidR="00B100F5" w:rsidRDefault="00B100F5" w:rsidP="00575397">
      <w:pPr>
        <w:jc w:val="right"/>
        <w:rPr>
          <w:b/>
        </w:rPr>
      </w:pPr>
    </w:p>
    <w:p w:rsidR="00B100F5" w:rsidRDefault="00B100F5" w:rsidP="00575397">
      <w:pPr>
        <w:jc w:val="right"/>
        <w:rPr>
          <w:b/>
        </w:rPr>
      </w:pPr>
    </w:p>
    <w:p w:rsidR="00B100F5" w:rsidRDefault="00B100F5" w:rsidP="00575397">
      <w:pPr>
        <w:jc w:val="right"/>
        <w:rPr>
          <w:b/>
        </w:rPr>
      </w:pPr>
    </w:p>
    <w:p w:rsidR="00B100F5" w:rsidRDefault="00B100F5" w:rsidP="00575397">
      <w:pPr>
        <w:jc w:val="right"/>
        <w:rPr>
          <w:b/>
        </w:rPr>
      </w:pPr>
    </w:p>
    <w:p w:rsidR="00B100F5" w:rsidRDefault="00B100F5" w:rsidP="00575397">
      <w:pPr>
        <w:jc w:val="right"/>
        <w:rPr>
          <w:b/>
        </w:rPr>
      </w:pPr>
    </w:p>
    <w:p w:rsidR="00B100F5" w:rsidRDefault="00B100F5" w:rsidP="00575397">
      <w:pPr>
        <w:jc w:val="right"/>
        <w:rPr>
          <w:b/>
        </w:rPr>
      </w:pPr>
    </w:p>
    <w:p w:rsidR="00B100F5" w:rsidRDefault="00B100F5" w:rsidP="00575397">
      <w:pPr>
        <w:jc w:val="right"/>
        <w:rPr>
          <w:b/>
        </w:rPr>
      </w:pPr>
    </w:p>
    <w:p w:rsidR="00B100F5" w:rsidRDefault="00B100F5" w:rsidP="00575397">
      <w:pPr>
        <w:jc w:val="right"/>
        <w:rPr>
          <w:b/>
        </w:rPr>
      </w:pPr>
    </w:p>
    <w:p w:rsidR="00B100F5" w:rsidRDefault="00B100F5" w:rsidP="00575397">
      <w:pPr>
        <w:jc w:val="right"/>
        <w:rPr>
          <w:b/>
        </w:rPr>
      </w:pPr>
    </w:p>
    <w:p w:rsidR="00B100F5" w:rsidRDefault="00B100F5" w:rsidP="00575397">
      <w:pPr>
        <w:jc w:val="right"/>
        <w:rPr>
          <w:b/>
        </w:rPr>
      </w:pPr>
    </w:p>
    <w:p w:rsidR="00B100F5" w:rsidRDefault="00B100F5" w:rsidP="00575397">
      <w:pPr>
        <w:jc w:val="right"/>
        <w:rPr>
          <w:b/>
        </w:rPr>
      </w:pPr>
    </w:p>
    <w:p w:rsidR="00B100F5" w:rsidRDefault="00B100F5" w:rsidP="00575397">
      <w:pPr>
        <w:jc w:val="right"/>
        <w:rPr>
          <w:b/>
        </w:rPr>
      </w:pPr>
    </w:p>
    <w:p w:rsidR="00B100F5" w:rsidRDefault="00B100F5" w:rsidP="00575397">
      <w:pPr>
        <w:jc w:val="right"/>
        <w:rPr>
          <w:b/>
        </w:rPr>
      </w:pPr>
    </w:p>
    <w:p w:rsidR="00B100F5" w:rsidRDefault="00B100F5" w:rsidP="00575397">
      <w:pPr>
        <w:jc w:val="right"/>
        <w:rPr>
          <w:b/>
        </w:rPr>
      </w:pPr>
    </w:p>
    <w:p w:rsidR="00B100F5" w:rsidRDefault="00B100F5" w:rsidP="00575397">
      <w:pPr>
        <w:jc w:val="right"/>
        <w:rPr>
          <w:b/>
        </w:rPr>
      </w:pPr>
    </w:p>
    <w:p w:rsidR="00B100F5" w:rsidRDefault="00B100F5" w:rsidP="00575397">
      <w:pPr>
        <w:jc w:val="right"/>
        <w:rPr>
          <w:b/>
        </w:rPr>
      </w:pPr>
    </w:p>
    <w:p w:rsidR="00B100F5" w:rsidRDefault="00B100F5" w:rsidP="00575397">
      <w:pPr>
        <w:jc w:val="right"/>
        <w:rPr>
          <w:b/>
        </w:rPr>
      </w:pPr>
    </w:p>
    <w:p w:rsidR="00B100F5" w:rsidRDefault="00B100F5" w:rsidP="00575397">
      <w:pPr>
        <w:jc w:val="right"/>
        <w:rPr>
          <w:b/>
        </w:rPr>
      </w:pPr>
    </w:p>
    <w:p w:rsidR="00B100F5" w:rsidRDefault="00B100F5" w:rsidP="00575397">
      <w:pPr>
        <w:jc w:val="right"/>
        <w:rPr>
          <w:b/>
        </w:rPr>
      </w:pPr>
    </w:p>
    <w:p w:rsidR="00B100F5" w:rsidRDefault="00B100F5" w:rsidP="00575397">
      <w:pPr>
        <w:jc w:val="right"/>
        <w:rPr>
          <w:b/>
        </w:rPr>
      </w:pPr>
    </w:p>
    <w:p w:rsidR="00B100F5" w:rsidRDefault="00B100F5" w:rsidP="00575397">
      <w:pPr>
        <w:jc w:val="right"/>
        <w:rPr>
          <w:b/>
        </w:rPr>
      </w:pPr>
    </w:p>
    <w:p w:rsidR="00B100F5" w:rsidRDefault="00B100F5" w:rsidP="00575397">
      <w:pPr>
        <w:jc w:val="right"/>
        <w:rPr>
          <w:b/>
        </w:rPr>
      </w:pPr>
    </w:p>
    <w:p w:rsidR="00B100F5" w:rsidRDefault="00B100F5" w:rsidP="00575397">
      <w:pPr>
        <w:jc w:val="right"/>
        <w:rPr>
          <w:b/>
        </w:rPr>
      </w:pPr>
    </w:p>
    <w:p w:rsidR="00B100F5" w:rsidRDefault="00B100F5" w:rsidP="00575397">
      <w:pPr>
        <w:jc w:val="right"/>
        <w:rPr>
          <w:b/>
        </w:rPr>
      </w:pPr>
    </w:p>
    <w:p w:rsidR="00B100F5" w:rsidRDefault="00B100F5" w:rsidP="00575397">
      <w:pPr>
        <w:jc w:val="right"/>
        <w:rPr>
          <w:b/>
        </w:rPr>
      </w:pPr>
    </w:p>
    <w:p w:rsidR="00B100F5" w:rsidRDefault="00B100F5" w:rsidP="00575397">
      <w:pPr>
        <w:jc w:val="right"/>
        <w:rPr>
          <w:b/>
        </w:rPr>
      </w:pPr>
    </w:p>
    <w:p w:rsidR="00B100F5" w:rsidRDefault="00B100F5" w:rsidP="00575397">
      <w:pPr>
        <w:jc w:val="right"/>
        <w:rPr>
          <w:b/>
        </w:rPr>
      </w:pPr>
    </w:p>
    <w:p w:rsidR="00B100F5" w:rsidRDefault="00B100F5" w:rsidP="00575397">
      <w:pPr>
        <w:jc w:val="right"/>
        <w:rPr>
          <w:b/>
        </w:rPr>
      </w:pPr>
    </w:p>
    <w:p w:rsidR="009217B4" w:rsidRDefault="009217B4" w:rsidP="00575397">
      <w:pPr>
        <w:jc w:val="right"/>
        <w:rPr>
          <w:b/>
        </w:rPr>
      </w:pPr>
    </w:p>
    <w:p w:rsidR="009217B4" w:rsidRDefault="009217B4" w:rsidP="00575397">
      <w:pPr>
        <w:jc w:val="right"/>
        <w:rPr>
          <w:b/>
        </w:rPr>
      </w:pPr>
    </w:p>
    <w:p w:rsidR="009217B4" w:rsidRDefault="009217B4" w:rsidP="00575397">
      <w:pPr>
        <w:jc w:val="right"/>
        <w:rPr>
          <w:b/>
        </w:rPr>
      </w:pPr>
    </w:p>
    <w:p w:rsidR="009217B4" w:rsidRDefault="009217B4" w:rsidP="00575397">
      <w:pPr>
        <w:jc w:val="right"/>
        <w:rPr>
          <w:b/>
        </w:rPr>
      </w:pPr>
    </w:p>
    <w:p w:rsidR="009217B4" w:rsidRDefault="009217B4" w:rsidP="00575397">
      <w:pPr>
        <w:jc w:val="right"/>
        <w:rPr>
          <w:b/>
        </w:rPr>
      </w:pPr>
    </w:p>
    <w:p w:rsidR="009217B4" w:rsidRDefault="009217B4" w:rsidP="00575397">
      <w:pPr>
        <w:jc w:val="right"/>
        <w:rPr>
          <w:b/>
        </w:rPr>
      </w:pPr>
    </w:p>
    <w:p w:rsidR="009217B4" w:rsidRDefault="009217B4" w:rsidP="00575397">
      <w:pPr>
        <w:jc w:val="right"/>
        <w:rPr>
          <w:b/>
        </w:rPr>
      </w:pPr>
    </w:p>
    <w:p w:rsidR="009217B4" w:rsidRDefault="009217B4" w:rsidP="00575397">
      <w:pPr>
        <w:jc w:val="right"/>
        <w:rPr>
          <w:b/>
        </w:rPr>
      </w:pPr>
    </w:p>
    <w:p w:rsidR="009217B4" w:rsidRDefault="009217B4" w:rsidP="00575397">
      <w:pPr>
        <w:jc w:val="right"/>
        <w:rPr>
          <w:b/>
        </w:rPr>
      </w:pPr>
    </w:p>
    <w:p w:rsidR="009217B4" w:rsidRDefault="009217B4" w:rsidP="00575397">
      <w:pPr>
        <w:jc w:val="right"/>
        <w:rPr>
          <w:b/>
        </w:rPr>
      </w:pPr>
    </w:p>
    <w:p w:rsidR="009217B4" w:rsidRDefault="009217B4" w:rsidP="00575397">
      <w:pPr>
        <w:jc w:val="right"/>
        <w:rPr>
          <w:b/>
        </w:rPr>
      </w:pPr>
    </w:p>
    <w:p w:rsidR="009217B4" w:rsidRDefault="009217B4" w:rsidP="00575397">
      <w:pPr>
        <w:jc w:val="right"/>
        <w:rPr>
          <w:b/>
        </w:rPr>
      </w:pPr>
    </w:p>
    <w:p w:rsidR="00C06B52" w:rsidRDefault="00C06B52" w:rsidP="00575397">
      <w:pPr>
        <w:jc w:val="right"/>
        <w:rPr>
          <w:b/>
        </w:rPr>
      </w:pPr>
    </w:p>
    <w:p w:rsidR="00B100F5" w:rsidRDefault="00B100F5" w:rsidP="00575397">
      <w:pPr>
        <w:jc w:val="right"/>
        <w:rPr>
          <w:b/>
        </w:rPr>
      </w:pPr>
    </w:p>
    <w:p w:rsidR="00B100F5" w:rsidRPr="00DE0786" w:rsidRDefault="00B100F5" w:rsidP="00575397">
      <w:pPr>
        <w:jc w:val="right"/>
        <w:rPr>
          <w:b/>
        </w:rPr>
      </w:pPr>
    </w:p>
    <w:p w:rsidR="00705064" w:rsidRPr="00DE0786" w:rsidRDefault="00705064" w:rsidP="00705064">
      <w:pPr>
        <w:jc w:val="center"/>
        <w:rPr>
          <w:b/>
        </w:rPr>
      </w:pPr>
    </w:p>
    <w:p w:rsidR="00575397" w:rsidRPr="00DE0786" w:rsidRDefault="00575397" w:rsidP="00575397">
      <w:pPr>
        <w:jc w:val="right"/>
        <w:rPr>
          <w:b/>
        </w:rPr>
      </w:pPr>
      <w:r w:rsidRPr="00DE0786">
        <w:rPr>
          <w:b/>
        </w:rPr>
        <w:lastRenderedPageBreak/>
        <w:t xml:space="preserve">Приложение № 3 </w:t>
      </w:r>
    </w:p>
    <w:p w:rsidR="00B100F5" w:rsidRPr="00DE0786" w:rsidRDefault="00B100F5" w:rsidP="00B100F5">
      <w:pPr>
        <w:pStyle w:val="FR1"/>
        <w:tabs>
          <w:tab w:val="left" w:pos="567"/>
        </w:tabs>
        <w:spacing w:before="0"/>
        <w:ind w:left="0" w:firstLine="567"/>
        <w:jc w:val="right"/>
        <w:rPr>
          <w:rFonts w:ascii="Times New Roman" w:hAnsi="Times New Roman" w:cs="Times New Roman"/>
          <w:b/>
          <w:i w:val="0"/>
        </w:rPr>
      </w:pPr>
      <w:r w:rsidRPr="00DE0786">
        <w:rPr>
          <w:rFonts w:ascii="Times New Roman" w:hAnsi="Times New Roman" w:cs="Times New Roman"/>
          <w:b/>
          <w:i w:val="0"/>
        </w:rPr>
        <w:t>к Договору участия в долевом строительстве</w:t>
      </w:r>
    </w:p>
    <w:p w:rsidR="00B100F5" w:rsidRPr="00DE0786" w:rsidRDefault="00B100F5" w:rsidP="00B100F5">
      <w:pPr>
        <w:pStyle w:val="FR1"/>
        <w:tabs>
          <w:tab w:val="left" w:pos="567"/>
        </w:tabs>
        <w:spacing w:before="0"/>
        <w:ind w:left="0" w:firstLine="567"/>
        <w:jc w:val="right"/>
        <w:rPr>
          <w:rFonts w:ascii="Times New Roman" w:hAnsi="Times New Roman" w:cs="Times New Roman"/>
          <w:b/>
          <w:i w:val="0"/>
        </w:rPr>
      </w:pPr>
      <w:r w:rsidRPr="00DE0786">
        <w:rPr>
          <w:rFonts w:ascii="Times New Roman" w:hAnsi="Times New Roman" w:cs="Times New Roman"/>
          <w:b/>
          <w:i w:val="0"/>
        </w:rPr>
        <w:t xml:space="preserve">№ </w:t>
      </w:r>
      <w:r>
        <w:rPr>
          <w:rFonts w:ascii="Times New Roman" w:hAnsi="Times New Roman" w:cs="Times New Roman"/>
          <w:b/>
          <w:i w:val="0"/>
        </w:rPr>
        <w:t>1 от 18.01.2021 года</w:t>
      </w:r>
      <w:r w:rsidRPr="00DE0786">
        <w:rPr>
          <w:rFonts w:ascii="Times New Roman" w:hAnsi="Times New Roman" w:cs="Times New Roman"/>
          <w:b/>
          <w:i w:val="0"/>
        </w:rPr>
        <w:t xml:space="preserve"> </w:t>
      </w:r>
      <w:r w:rsidR="00304B67" w:rsidRPr="00DE0786">
        <w:rPr>
          <w:rFonts w:ascii="Times New Roman" w:hAnsi="Times New Roman" w:cs="Times New Roman"/>
          <w:b/>
          <w:i w:val="0"/>
        </w:rPr>
        <w:fldChar w:fldCharType="begin"/>
      </w:r>
      <w:r w:rsidRPr="00DE0786">
        <w:rPr>
          <w:rFonts w:ascii="Times New Roman" w:hAnsi="Times New Roman" w:cs="Times New Roman"/>
          <w:b/>
          <w:i w:val="0"/>
        </w:rPr>
        <w:instrText xml:space="preserve"> DOCVARIABLE  ПредставлениеДоговора  \* MERGEFORMAT </w:instrText>
      </w:r>
      <w:r w:rsidR="00304B67" w:rsidRPr="00DE0786">
        <w:rPr>
          <w:rFonts w:ascii="Times New Roman" w:hAnsi="Times New Roman" w:cs="Times New Roman"/>
          <w:b/>
          <w:i w:val="0"/>
        </w:rPr>
        <w:fldChar w:fldCharType="end"/>
      </w:r>
    </w:p>
    <w:p w:rsidR="00575397" w:rsidRPr="00DE0786" w:rsidRDefault="00575397" w:rsidP="00575397">
      <w:pPr>
        <w:pStyle w:val="FR1"/>
        <w:tabs>
          <w:tab w:val="left" w:pos="567"/>
        </w:tabs>
        <w:spacing w:before="0"/>
        <w:ind w:left="0"/>
        <w:rPr>
          <w:rFonts w:ascii="Times New Roman" w:hAnsi="Times New Roman" w:cs="Times New Roman"/>
          <w:b/>
          <w:i w:val="0"/>
        </w:rPr>
      </w:pPr>
    </w:p>
    <w:p w:rsidR="00575397" w:rsidRPr="00DE0786" w:rsidRDefault="00575397" w:rsidP="00575397">
      <w:pPr>
        <w:pStyle w:val="FR1"/>
        <w:tabs>
          <w:tab w:val="left" w:pos="567"/>
        </w:tabs>
        <w:spacing w:before="0"/>
        <w:ind w:left="0" w:firstLine="567"/>
        <w:jc w:val="center"/>
        <w:rPr>
          <w:rFonts w:ascii="Times New Roman" w:hAnsi="Times New Roman" w:cs="Times New Roman"/>
          <w:b/>
          <w:i w:val="0"/>
        </w:rPr>
      </w:pPr>
      <w:r w:rsidRPr="00DE0786">
        <w:rPr>
          <w:rFonts w:ascii="Times New Roman" w:hAnsi="Times New Roman" w:cs="Times New Roman"/>
          <w:b/>
          <w:i w:val="0"/>
        </w:rPr>
        <w:t xml:space="preserve">ОТДЕЛКА ОБЪЕКТА ДОЛЕВОГО СТРОИТЕЛЬСТВА </w:t>
      </w:r>
    </w:p>
    <w:p w:rsidR="00575397" w:rsidRPr="00DE0786" w:rsidRDefault="00575397" w:rsidP="00575397">
      <w:pPr>
        <w:shd w:val="clear" w:color="auto" w:fill="FFFFFF"/>
        <w:tabs>
          <w:tab w:val="left" w:pos="567"/>
          <w:tab w:val="left" w:pos="6840"/>
        </w:tabs>
      </w:pPr>
    </w:p>
    <w:p w:rsidR="002C04F7" w:rsidRPr="00DE0786" w:rsidRDefault="002C04F7" w:rsidP="002C04F7">
      <w:pPr>
        <w:ind w:firstLine="284"/>
        <w:jc w:val="both"/>
      </w:pPr>
      <w:r w:rsidRPr="00DE0786">
        <w:t>Сторонами согласовано, что в Объекте долевого строительства выполняются следующие виды работ:</w:t>
      </w:r>
    </w:p>
    <w:p w:rsidR="002C04F7" w:rsidRPr="00DE0786" w:rsidRDefault="002C04F7" w:rsidP="002C04F7">
      <w:pPr>
        <w:numPr>
          <w:ilvl w:val="0"/>
          <w:numId w:val="5"/>
        </w:numPr>
        <w:autoSpaceDE w:val="0"/>
        <w:autoSpaceDN w:val="0"/>
        <w:adjustRightInd w:val="0"/>
        <w:snapToGrid w:val="0"/>
        <w:ind w:left="0" w:firstLine="284"/>
        <w:jc w:val="both"/>
        <w:rPr>
          <w:u w:val="single"/>
        </w:rPr>
      </w:pPr>
      <w:proofErr w:type="gramStart"/>
      <w:r w:rsidRPr="00DE0786">
        <w: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(тамбуры, коридоры входных групп жилых секций 1-го этажа, технические помещения,  межквартирные коридоры, внутренние лестницы жилой части, технические и инженерные помещения), наружные отделочные работы, электромонтажные работы, слаботочные системы и системы автоматики, внутренние и наружные инженерные сети  и</w:t>
      </w:r>
      <w:proofErr w:type="gramEnd"/>
      <w:r w:rsidRPr="00DE0786">
        <w:t xml:space="preserve"> работы по благоустройству – выполняются в объеме проекта, определяемом Застройщиком самостоятельно.</w:t>
      </w:r>
    </w:p>
    <w:p w:rsidR="002C04F7" w:rsidRPr="00DE0786" w:rsidRDefault="002C04F7" w:rsidP="002C04F7">
      <w:pPr>
        <w:numPr>
          <w:ilvl w:val="0"/>
          <w:numId w:val="5"/>
        </w:numPr>
        <w:autoSpaceDE w:val="0"/>
        <w:autoSpaceDN w:val="0"/>
        <w:adjustRightInd w:val="0"/>
        <w:snapToGrid w:val="0"/>
        <w:ind w:left="0" w:firstLine="284"/>
        <w:jc w:val="both"/>
      </w:pPr>
      <w:r w:rsidRPr="00DE0786">
        <w:t>В Квартире выполняется следующая отделка по помещениям:</w:t>
      </w:r>
    </w:p>
    <w:p w:rsidR="002C04F7" w:rsidRPr="00DE0786" w:rsidRDefault="002C04F7" w:rsidP="002C04F7">
      <w:pPr>
        <w:ind w:firstLine="284"/>
        <w:rPr>
          <w:b/>
        </w:rPr>
      </w:pPr>
      <w:r w:rsidRPr="00DE0786">
        <w:rPr>
          <w:b/>
        </w:rPr>
        <w:t>Кухня:</w:t>
      </w:r>
    </w:p>
    <w:p w:rsidR="002C04F7" w:rsidRPr="00DE0786" w:rsidRDefault="002C04F7" w:rsidP="002C04F7">
      <w:pPr>
        <w:numPr>
          <w:ilvl w:val="0"/>
          <w:numId w:val="6"/>
        </w:numPr>
        <w:ind w:left="0" w:firstLine="284"/>
        <w:contextualSpacing/>
      </w:pPr>
      <w:r w:rsidRPr="00DE0786">
        <w:t xml:space="preserve">стены: </w:t>
      </w:r>
      <w:r w:rsidR="00E26581">
        <w:t>отштукатурены</w:t>
      </w:r>
    </w:p>
    <w:p w:rsidR="00E26581" w:rsidRDefault="002C04F7" w:rsidP="002C04F7">
      <w:pPr>
        <w:numPr>
          <w:ilvl w:val="0"/>
          <w:numId w:val="6"/>
        </w:numPr>
        <w:ind w:left="0" w:firstLine="284"/>
        <w:contextualSpacing/>
      </w:pPr>
      <w:r w:rsidRPr="00DE0786">
        <w:t xml:space="preserve">потолки: </w:t>
      </w:r>
      <w:r w:rsidR="00E26581">
        <w:t>бетон</w:t>
      </w:r>
    </w:p>
    <w:p w:rsidR="002C04F7" w:rsidRDefault="002C04F7" w:rsidP="002C04F7">
      <w:pPr>
        <w:numPr>
          <w:ilvl w:val="0"/>
          <w:numId w:val="6"/>
        </w:numPr>
        <w:ind w:left="0" w:firstLine="284"/>
        <w:contextualSpacing/>
      </w:pPr>
      <w:r w:rsidRPr="00DE0786">
        <w:t xml:space="preserve">полы: </w:t>
      </w:r>
      <w:r w:rsidR="00E26581">
        <w:t>цементная стяжка</w:t>
      </w:r>
      <w:r w:rsidRPr="00DE0786">
        <w:t xml:space="preserve"> </w:t>
      </w:r>
      <w:r w:rsidR="00E26581">
        <w:t>с утеплителем</w:t>
      </w:r>
    </w:p>
    <w:p w:rsidR="00E26581" w:rsidRDefault="00E26581" w:rsidP="002C04F7">
      <w:pPr>
        <w:numPr>
          <w:ilvl w:val="0"/>
          <w:numId w:val="6"/>
        </w:numPr>
        <w:ind w:left="0" w:firstLine="284"/>
        <w:contextualSpacing/>
      </w:pPr>
      <w:r>
        <w:t>газовый котел</w:t>
      </w:r>
    </w:p>
    <w:p w:rsidR="00E26581" w:rsidRPr="00DE0786" w:rsidRDefault="00E26581" w:rsidP="002C04F7">
      <w:pPr>
        <w:numPr>
          <w:ilvl w:val="0"/>
          <w:numId w:val="6"/>
        </w:numPr>
        <w:ind w:left="0" w:firstLine="284"/>
        <w:contextualSpacing/>
      </w:pPr>
      <w:r>
        <w:t>прибор учета газа</w:t>
      </w:r>
    </w:p>
    <w:p w:rsidR="002C04F7" w:rsidRPr="00DE0786" w:rsidRDefault="002C04F7" w:rsidP="002C04F7">
      <w:pPr>
        <w:ind w:firstLine="284"/>
        <w:rPr>
          <w:b/>
        </w:rPr>
      </w:pPr>
      <w:r w:rsidRPr="00DE0786">
        <w:rPr>
          <w:b/>
        </w:rPr>
        <w:t>Комнаты:</w:t>
      </w:r>
    </w:p>
    <w:p w:rsidR="00E26581" w:rsidRPr="00DE0786" w:rsidRDefault="00E26581" w:rsidP="00E26581">
      <w:pPr>
        <w:numPr>
          <w:ilvl w:val="0"/>
          <w:numId w:val="6"/>
        </w:numPr>
        <w:ind w:left="0" w:firstLine="284"/>
        <w:contextualSpacing/>
      </w:pPr>
      <w:r w:rsidRPr="00DE0786">
        <w:t xml:space="preserve">стены: </w:t>
      </w:r>
      <w:r>
        <w:t>отштукатурены</w:t>
      </w:r>
    </w:p>
    <w:p w:rsidR="00E26581" w:rsidRDefault="00E26581" w:rsidP="00E26581">
      <w:pPr>
        <w:numPr>
          <w:ilvl w:val="0"/>
          <w:numId w:val="6"/>
        </w:numPr>
        <w:ind w:left="0" w:firstLine="284"/>
        <w:contextualSpacing/>
      </w:pPr>
      <w:r w:rsidRPr="00DE0786">
        <w:t xml:space="preserve">потолки: </w:t>
      </w:r>
      <w:r>
        <w:t>бетон</w:t>
      </w:r>
    </w:p>
    <w:p w:rsidR="00E26581" w:rsidRPr="00DE0786" w:rsidRDefault="00E26581" w:rsidP="00E26581">
      <w:pPr>
        <w:numPr>
          <w:ilvl w:val="0"/>
          <w:numId w:val="6"/>
        </w:numPr>
        <w:ind w:left="0" w:firstLine="284"/>
        <w:contextualSpacing/>
      </w:pPr>
      <w:r w:rsidRPr="00DE0786">
        <w:t xml:space="preserve">полы: </w:t>
      </w:r>
      <w:r>
        <w:t>цементная стяжка</w:t>
      </w:r>
      <w:r w:rsidRPr="00DE0786">
        <w:t xml:space="preserve"> </w:t>
      </w:r>
      <w:r>
        <w:t>с утеплителем</w:t>
      </w:r>
    </w:p>
    <w:p w:rsidR="002C04F7" w:rsidRPr="00DE0786" w:rsidRDefault="002C04F7" w:rsidP="002C04F7">
      <w:pPr>
        <w:ind w:firstLine="284"/>
        <w:rPr>
          <w:b/>
        </w:rPr>
      </w:pPr>
      <w:r w:rsidRPr="00DE0786">
        <w:rPr>
          <w:b/>
        </w:rPr>
        <w:t>Коридор:</w:t>
      </w:r>
    </w:p>
    <w:p w:rsidR="00E26581" w:rsidRPr="00DE0786" w:rsidRDefault="00E26581" w:rsidP="00E26581">
      <w:pPr>
        <w:numPr>
          <w:ilvl w:val="0"/>
          <w:numId w:val="6"/>
        </w:numPr>
        <w:ind w:left="0" w:firstLine="284"/>
        <w:contextualSpacing/>
      </w:pPr>
      <w:r w:rsidRPr="00DE0786">
        <w:t xml:space="preserve">стены: </w:t>
      </w:r>
      <w:r>
        <w:t>отштукатурены</w:t>
      </w:r>
    </w:p>
    <w:p w:rsidR="00E26581" w:rsidRDefault="00E26581" w:rsidP="00E26581">
      <w:pPr>
        <w:numPr>
          <w:ilvl w:val="0"/>
          <w:numId w:val="6"/>
        </w:numPr>
        <w:ind w:left="0" w:firstLine="284"/>
        <w:contextualSpacing/>
      </w:pPr>
      <w:r w:rsidRPr="00DE0786">
        <w:t xml:space="preserve">потолки: </w:t>
      </w:r>
      <w:r>
        <w:t>бетон</w:t>
      </w:r>
    </w:p>
    <w:p w:rsidR="00E26581" w:rsidRPr="00DE0786" w:rsidRDefault="00E26581" w:rsidP="00E26581">
      <w:pPr>
        <w:numPr>
          <w:ilvl w:val="0"/>
          <w:numId w:val="6"/>
        </w:numPr>
        <w:ind w:left="0" w:firstLine="284"/>
        <w:contextualSpacing/>
      </w:pPr>
      <w:r w:rsidRPr="00DE0786">
        <w:t xml:space="preserve">полы: </w:t>
      </w:r>
      <w:r>
        <w:t>цементная стяжка</w:t>
      </w:r>
      <w:r w:rsidRPr="00DE0786">
        <w:t xml:space="preserve"> </w:t>
      </w:r>
      <w:r>
        <w:t>с утеплителем</w:t>
      </w:r>
    </w:p>
    <w:p w:rsidR="002C04F7" w:rsidRPr="00DE0786" w:rsidRDefault="002C04F7" w:rsidP="002C04F7">
      <w:pPr>
        <w:numPr>
          <w:ilvl w:val="0"/>
          <w:numId w:val="6"/>
        </w:numPr>
        <w:ind w:left="0" w:firstLine="284"/>
        <w:contextualSpacing/>
      </w:pPr>
      <w:r w:rsidRPr="00DE0786">
        <w:t>металлическая входная дверь.</w:t>
      </w:r>
    </w:p>
    <w:p w:rsidR="002C04F7" w:rsidRPr="00DE0786" w:rsidRDefault="002C04F7" w:rsidP="002C04F7">
      <w:pPr>
        <w:ind w:firstLine="284"/>
        <w:rPr>
          <w:b/>
        </w:rPr>
      </w:pPr>
      <w:r w:rsidRPr="00DE0786">
        <w:rPr>
          <w:b/>
        </w:rPr>
        <w:t>Ванна, санузел:</w:t>
      </w:r>
    </w:p>
    <w:p w:rsidR="00E26581" w:rsidRPr="00DE0786" w:rsidRDefault="00E26581" w:rsidP="00E26581">
      <w:pPr>
        <w:numPr>
          <w:ilvl w:val="0"/>
          <w:numId w:val="6"/>
        </w:numPr>
        <w:ind w:left="0" w:firstLine="284"/>
        <w:contextualSpacing/>
      </w:pPr>
      <w:r w:rsidRPr="00DE0786">
        <w:t xml:space="preserve">стены: </w:t>
      </w:r>
      <w:r>
        <w:t>отштукатурены</w:t>
      </w:r>
    </w:p>
    <w:p w:rsidR="00E26581" w:rsidRDefault="00E26581" w:rsidP="00E26581">
      <w:pPr>
        <w:numPr>
          <w:ilvl w:val="0"/>
          <w:numId w:val="6"/>
        </w:numPr>
        <w:ind w:left="0" w:firstLine="284"/>
        <w:contextualSpacing/>
      </w:pPr>
      <w:r w:rsidRPr="00DE0786">
        <w:t xml:space="preserve">потолки: </w:t>
      </w:r>
      <w:r>
        <w:t>бетон</w:t>
      </w:r>
    </w:p>
    <w:p w:rsidR="00E26581" w:rsidRDefault="00E26581" w:rsidP="00E26581">
      <w:pPr>
        <w:numPr>
          <w:ilvl w:val="0"/>
          <w:numId w:val="6"/>
        </w:numPr>
        <w:ind w:left="0" w:firstLine="284"/>
        <w:contextualSpacing/>
      </w:pPr>
      <w:r w:rsidRPr="00DE0786">
        <w:t xml:space="preserve">полы: </w:t>
      </w:r>
      <w:r>
        <w:t>цементная стяжка</w:t>
      </w:r>
      <w:r w:rsidRPr="00DE0786">
        <w:t xml:space="preserve"> </w:t>
      </w:r>
      <w:r>
        <w:t>с утеплителем</w:t>
      </w:r>
      <w:r w:rsidRPr="00DE0786">
        <w:t xml:space="preserve"> </w:t>
      </w:r>
    </w:p>
    <w:p w:rsidR="002C04F7" w:rsidRPr="00DE0786" w:rsidRDefault="002C04F7" w:rsidP="00E26581">
      <w:pPr>
        <w:numPr>
          <w:ilvl w:val="0"/>
          <w:numId w:val="6"/>
        </w:numPr>
        <w:ind w:left="0" w:firstLine="284"/>
        <w:contextualSpacing/>
      </w:pPr>
      <w:r w:rsidRPr="00DE0786">
        <w:t xml:space="preserve">Приборы учета (счетчики) холодного водоснабжения; </w:t>
      </w:r>
    </w:p>
    <w:p w:rsidR="00E26581" w:rsidRDefault="002C04F7" w:rsidP="00E26581">
      <w:pPr>
        <w:ind w:firstLine="284"/>
      </w:pPr>
      <w:r w:rsidRPr="00DE0786">
        <w:rPr>
          <w:b/>
        </w:rPr>
        <w:t xml:space="preserve">Лоджия </w:t>
      </w:r>
    </w:p>
    <w:p w:rsidR="002C04F7" w:rsidRDefault="002C04F7" w:rsidP="002C04F7">
      <w:pPr>
        <w:numPr>
          <w:ilvl w:val="0"/>
          <w:numId w:val="10"/>
        </w:numPr>
        <w:ind w:left="0" w:firstLine="284"/>
        <w:contextualSpacing/>
      </w:pPr>
      <w:r w:rsidRPr="00DE0786">
        <w:t xml:space="preserve">Полы, стены, потолок - без отделки. </w:t>
      </w:r>
    </w:p>
    <w:p w:rsidR="00E26581" w:rsidRPr="00DE0786" w:rsidRDefault="00E26581" w:rsidP="00E26581">
      <w:pPr>
        <w:pStyle w:val="a9"/>
        <w:numPr>
          <w:ilvl w:val="0"/>
          <w:numId w:val="10"/>
        </w:numPr>
      </w:pPr>
      <w:r w:rsidRPr="00DE0786">
        <w:t xml:space="preserve">Остекление (в объеме, определяемом Застройщиком); </w:t>
      </w:r>
    </w:p>
    <w:p w:rsidR="002C04F7" w:rsidRPr="00DE0786" w:rsidRDefault="002C04F7" w:rsidP="002C04F7">
      <w:pPr>
        <w:autoSpaceDE w:val="0"/>
        <w:autoSpaceDN w:val="0"/>
        <w:adjustRightInd w:val="0"/>
        <w:snapToGrid w:val="0"/>
        <w:jc w:val="both"/>
      </w:pPr>
    </w:p>
    <w:p w:rsidR="002C04F7" w:rsidRPr="00DE0786" w:rsidRDefault="002C04F7" w:rsidP="002C04F7">
      <w:pPr>
        <w:tabs>
          <w:tab w:val="left" w:pos="851"/>
        </w:tabs>
        <w:ind w:firstLine="567"/>
        <w:jc w:val="both"/>
      </w:pPr>
      <w:proofErr w:type="gramStart"/>
      <w:r w:rsidRPr="00DE0786">
        <w:t>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(далее – «Материалы»), осуществляется Застройщиком самостоятельно.</w:t>
      </w:r>
      <w:proofErr w:type="gramEnd"/>
      <w:r w:rsidRPr="00DE0786">
        <w:t xml:space="preserve">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t>
      </w:r>
    </w:p>
    <w:p w:rsidR="002C04F7" w:rsidRPr="00DE0786" w:rsidRDefault="002C04F7" w:rsidP="002C04F7">
      <w:pPr>
        <w:tabs>
          <w:tab w:val="left" w:pos="851"/>
        </w:tabs>
        <w:ind w:firstLine="567"/>
        <w:jc w:val="both"/>
      </w:pPr>
      <w:r w:rsidRPr="00DE0786">
        <w:t xml:space="preserve">Застройщик вправе по своему усмотрению изменять уровень отделки Квартиры, в т.ч. устанавливать в Квартире дополнительное оборудование либо иным образом изменять уровень отделки Квартиры. </w:t>
      </w:r>
    </w:p>
    <w:p w:rsidR="002C04F7" w:rsidRPr="00DE0786" w:rsidRDefault="002C04F7" w:rsidP="002C04F7">
      <w:pPr>
        <w:tabs>
          <w:tab w:val="left" w:pos="851"/>
        </w:tabs>
        <w:ind w:firstLine="567"/>
        <w:jc w:val="both"/>
      </w:pPr>
      <w:r w:rsidRPr="00DE0786">
        <w:t>Места установки любых изделий и оборудования, размер, марка и иные их характеристики определяются Застройщиком самостоятельно.</w:t>
      </w:r>
    </w:p>
    <w:p w:rsidR="009217B4" w:rsidRDefault="00E26581" w:rsidP="00E26581">
      <w:pPr>
        <w:tabs>
          <w:tab w:val="left" w:pos="567"/>
          <w:tab w:val="left" w:pos="851"/>
        </w:tabs>
        <w:jc w:val="both"/>
      </w:pPr>
      <w:r>
        <w:tab/>
      </w:r>
      <w:proofErr w:type="gramStart"/>
      <w:r w:rsidR="002C04F7" w:rsidRPr="00DE0786">
        <w: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w:t>
      </w:r>
      <w:proofErr w:type="gramEnd"/>
      <w:r w:rsidR="002C04F7" w:rsidRPr="00DE0786">
        <w:t xml:space="preserve">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w:t>
      </w:r>
      <w:proofErr w:type="gramStart"/>
      <w:r w:rsidR="002C04F7" w:rsidRPr="00DE0786">
        <w:t>также</w:t>
      </w:r>
      <w:proofErr w:type="gramEnd"/>
      <w:r w:rsidR="002C04F7" w:rsidRPr="00DE0786">
        <w:t xml:space="preserve">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4371F1" w:rsidRPr="009217B4" w:rsidRDefault="002C04F7" w:rsidP="009217B4">
      <w:pPr>
        <w:tabs>
          <w:tab w:val="left" w:pos="567"/>
          <w:tab w:val="left" w:pos="851"/>
        </w:tabs>
        <w:jc w:val="both"/>
      </w:pPr>
      <w:r w:rsidRPr="00DE0786">
        <w:t xml:space="preserve">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t>
      </w:r>
    </w:p>
    <w:sectPr w:rsidR="004371F1" w:rsidRPr="009217B4" w:rsidSect="00093F19">
      <w:footerReference w:type="default" r:id="rId12"/>
      <w:pgSz w:w="11906" w:h="16838"/>
      <w:pgMar w:top="709" w:right="566" w:bottom="567"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7E8FDE" w15:done="0"/>
  <w15:commentEx w15:paraId="2861FE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62F" w:rsidRDefault="00A3062F" w:rsidP="007C331C">
      <w:r>
        <w:separator/>
      </w:r>
    </w:p>
  </w:endnote>
  <w:endnote w:type="continuationSeparator" w:id="0">
    <w:p w:rsidR="00A3062F" w:rsidRDefault="00A3062F" w:rsidP="007C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437395"/>
      <w:docPartObj>
        <w:docPartGallery w:val="Page Numbers (Bottom of Page)"/>
        <w:docPartUnique/>
      </w:docPartObj>
    </w:sdtPr>
    <w:sdtEndPr/>
    <w:sdtContent>
      <w:p w:rsidR="00E26581" w:rsidRDefault="001A5C1D">
        <w:pPr>
          <w:pStyle w:val="af0"/>
          <w:jc w:val="right"/>
        </w:pPr>
        <w:r>
          <w:fldChar w:fldCharType="begin"/>
        </w:r>
        <w:r>
          <w:instrText>PAGE   \* MERGEFORMAT</w:instrText>
        </w:r>
        <w:r>
          <w:fldChar w:fldCharType="separate"/>
        </w:r>
        <w:r w:rsidR="00724F9B">
          <w:rPr>
            <w:noProof/>
          </w:rPr>
          <w:t>2</w:t>
        </w:r>
        <w:r>
          <w:rPr>
            <w:noProof/>
          </w:rPr>
          <w:fldChar w:fldCharType="end"/>
        </w:r>
      </w:p>
    </w:sdtContent>
  </w:sdt>
  <w:p w:rsidR="00E26581" w:rsidRDefault="00E2658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62F" w:rsidRDefault="00A3062F" w:rsidP="007C331C">
      <w:r>
        <w:separator/>
      </w:r>
    </w:p>
  </w:footnote>
  <w:footnote w:type="continuationSeparator" w:id="0">
    <w:p w:rsidR="00A3062F" w:rsidRDefault="00A3062F" w:rsidP="007C3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EF8"/>
    <w:multiLevelType w:val="multilevel"/>
    <w:tmpl w:val="CC5A3BF6"/>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
    <w:nsid w:val="19476D2F"/>
    <w:multiLevelType w:val="hybridMultilevel"/>
    <w:tmpl w:val="CE9E2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A1789A"/>
    <w:multiLevelType w:val="hybridMultilevel"/>
    <w:tmpl w:val="DDF21F08"/>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3CC478C1"/>
    <w:multiLevelType w:val="hybridMultilevel"/>
    <w:tmpl w:val="66789436"/>
    <w:lvl w:ilvl="0" w:tplc="FFFFFFFF">
      <w:start w:val="1"/>
      <w:numFmt w:val="bullet"/>
      <w:lvlText w:val=""/>
      <w:lvlJc w:val="left"/>
      <w:pPr>
        <w:tabs>
          <w:tab w:val="num" w:pos="567"/>
        </w:tabs>
        <w:ind w:left="567" w:firstLine="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5">
    <w:nsid w:val="48B93078"/>
    <w:multiLevelType w:val="hybridMultilevel"/>
    <w:tmpl w:val="469C5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68F722A3"/>
    <w:multiLevelType w:val="hybridMultilevel"/>
    <w:tmpl w:val="11E259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D762636"/>
    <w:multiLevelType w:val="hybridMultilevel"/>
    <w:tmpl w:val="C548EC68"/>
    <w:lvl w:ilvl="0" w:tplc="696CDEF0">
      <w:numFmt w:val="bullet"/>
      <w:lvlText w:val=""/>
      <w:lvlJc w:val="left"/>
      <w:pPr>
        <w:ind w:left="1185" w:hanging="825"/>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A74A75"/>
    <w:multiLevelType w:val="hybridMultilevel"/>
    <w:tmpl w:val="0052B440"/>
    <w:lvl w:ilvl="0" w:tplc="A6849C26">
      <w:start w:val="1"/>
      <w:numFmt w:val="decimal"/>
      <w:lvlText w:val="%1."/>
      <w:lvlJc w:val="left"/>
      <w:pPr>
        <w:ind w:left="644" w:hanging="360"/>
      </w:pPr>
      <w:rPr>
        <w:rFonts w:hint="default"/>
        <w:b w:val="0"/>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2"/>
  </w:num>
  <w:num w:numId="3">
    <w:abstractNumId w:val="6"/>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5"/>
  </w:num>
  <w:num w:numId="9">
    <w:abstractNumId w:val="8"/>
  </w:num>
  <w:num w:numId="10">
    <w:abstractNumId w:val="7"/>
  </w:num>
  <w:num w:numId="11">
    <w:abstractNumId w:val="0"/>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rson w15:author="Вихрова Зухра">
    <w15:presenceInfo w15:providerId="None" w15:userId="Вихрова Зухр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13331"/>
    <w:rsid w:val="00001ABB"/>
    <w:rsid w:val="00001D6D"/>
    <w:rsid w:val="00002810"/>
    <w:rsid w:val="00002D6D"/>
    <w:rsid w:val="00003ED7"/>
    <w:rsid w:val="0000494B"/>
    <w:rsid w:val="00010CD7"/>
    <w:rsid w:val="00012281"/>
    <w:rsid w:val="0001277D"/>
    <w:rsid w:val="00012C73"/>
    <w:rsid w:val="0001342C"/>
    <w:rsid w:val="00013B54"/>
    <w:rsid w:val="00014D7A"/>
    <w:rsid w:val="000154EC"/>
    <w:rsid w:val="0001688C"/>
    <w:rsid w:val="00017A65"/>
    <w:rsid w:val="00020FF4"/>
    <w:rsid w:val="00021F83"/>
    <w:rsid w:val="0002208B"/>
    <w:rsid w:val="000229A2"/>
    <w:rsid w:val="00023903"/>
    <w:rsid w:val="00026276"/>
    <w:rsid w:val="00026736"/>
    <w:rsid w:val="000267DC"/>
    <w:rsid w:val="00026A2A"/>
    <w:rsid w:val="000304BD"/>
    <w:rsid w:val="00032DAC"/>
    <w:rsid w:val="000348C0"/>
    <w:rsid w:val="00036245"/>
    <w:rsid w:val="000364EB"/>
    <w:rsid w:val="00036B28"/>
    <w:rsid w:val="00037018"/>
    <w:rsid w:val="0003750C"/>
    <w:rsid w:val="00037908"/>
    <w:rsid w:val="00037E57"/>
    <w:rsid w:val="00042668"/>
    <w:rsid w:val="00043AA6"/>
    <w:rsid w:val="000448D2"/>
    <w:rsid w:val="00046325"/>
    <w:rsid w:val="0005067E"/>
    <w:rsid w:val="0005185D"/>
    <w:rsid w:val="00052674"/>
    <w:rsid w:val="00053FA6"/>
    <w:rsid w:val="0005472F"/>
    <w:rsid w:val="000549F4"/>
    <w:rsid w:val="0005633A"/>
    <w:rsid w:val="00056644"/>
    <w:rsid w:val="000572C4"/>
    <w:rsid w:val="00057C1B"/>
    <w:rsid w:val="00061195"/>
    <w:rsid w:val="000612F1"/>
    <w:rsid w:val="000665A7"/>
    <w:rsid w:val="00067211"/>
    <w:rsid w:val="00070030"/>
    <w:rsid w:val="0007045B"/>
    <w:rsid w:val="0007150E"/>
    <w:rsid w:val="00072CFD"/>
    <w:rsid w:val="0007423F"/>
    <w:rsid w:val="0007430E"/>
    <w:rsid w:val="00075304"/>
    <w:rsid w:val="00077725"/>
    <w:rsid w:val="00083EFA"/>
    <w:rsid w:val="000848BD"/>
    <w:rsid w:val="00084CD7"/>
    <w:rsid w:val="000865A6"/>
    <w:rsid w:val="000866F3"/>
    <w:rsid w:val="00086AE5"/>
    <w:rsid w:val="000871C4"/>
    <w:rsid w:val="000878CC"/>
    <w:rsid w:val="0009177B"/>
    <w:rsid w:val="000927F4"/>
    <w:rsid w:val="000928C4"/>
    <w:rsid w:val="00093DE3"/>
    <w:rsid w:val="00093F19"/>
    <w:rsid w:val="00095080"/>
    <w:rsid w:val="00096F76"/>
    <w:rsid w:val="000A028E"/>
    <w:rsid w:val="000A1EDF"/>
    <w:rsid w:val="000A221A"/>
    <w:rsid w:val="000A6D1C"/>
    <w:rsid w:val="000A6D2F"/>
    <w:rsid w:val="000B1726"/>
    <w:rsid w:val="000B209E"/>
    <w:rsid w:val="000B31EF"/>
    <w:rsid w:val="000B4290"/>
    <w:rsid w:val="000B4498"/>
    <w:rsid w:val="000B4D5C"/>
    <w:rsid w:val="000B55D7"/>
    <w:rsid w:val="000B65AC"/>
    <w:rsid w:val="000B65E8"/>
    <w:rsid w:val="000B67F2"/>
    <w:rsid w:val="000B7244"/>
    <w:rsid w:val="000B7F7E"/>
    <w:rsid w:val="000C3922"/>
    <w:rsid w:val="000C3DD2"/>
    <w:rsid w:val="000C6B26"/>
    <w:rsid w:val="000C6FA6"/>
    <w:rsid w:val="000D0DF8"/>
    <w:rsid w:val="000D2D2B"/>
    <w:rsid w:val="000D3E79"/>
    <w:rsid w:val="000D4601"/>
    <w:rsid w:val="000D5274"/>
    <w:rsid w:val="000D55D1"/>
    <w:rsid w:val="000D6C8C"/>
    <w:rsid w:val="000D70C5"/>
    <w:rsid w:val="000D70F1"/>
    <w:rsid w:val="000E151D"/>
    <w:rsid w:val="000E158C"/>
    <w:rsid w:val="000E2581"/>
    <w:rsid w:val="000E302F"/>
    <w:rsid w:val="000E3E96"/>
    <w:rsid w:val="000F2A79"/>
    <w:rsid w:val="000F378E"/>
    <w:rsid w:val="000F3B84"/>
    <w:rsid w:val="000F5851"/>
    <w:rsid w:val="000F6162"/>
    <w:rsid w:val="000F74BA"/>
    <w:rsid w:val="000F79F9"/>
    <w:rsid w:val="00100223"/>
    <w:rsid w:val="001018B0"/>
    <w:rsid w:val="00101DFD"/>
    <w:rsid w:val="0010289E"/>
    <w:rsid w:val="00102AA2"/>
    <w:rsid w:val="00103307"/>
    <w:rsid w:val="001059E0"/>
    <w:rsid w:val="001064B6"/>
    <w:rsid w:val="001067C7"/>
    <w:rsid w:val="00106B6D"/>
    <w:rsid w:val="00111306"/>
    <w:rsid w:val="00111C8A"/>
    <w:rsid w:val="001146EF"/>
    <w:rsid w:val="001158C1"/>
    <w:rsid w:val="00115CF1"/>
    <w:rsid w:val="00116366"/>
    <w:rsid w:val="00116F86"/>
    <w:rsid w:val="001210CF"/>
    <w:rsid w:val="00121438"/>
    <w:rsid w:val="00121C96"/>
    <w:rsid w:val="00121D38"/>
    <w:rsid w:val="001223BB"/>
    <w:rsid w:val="001225A3"/>
    <w:rsid w:val="00122C9B"/>
    <w:rsid w:val="00124735"/>
    <w:rsid w:val="00124E31"/>
    <w:rsid w:val="0012645A"/>
    <w:rsid w:val="00131805"/>
    <w:rsid w:val="00131839"/>
    <w:rsid w:val="00134EED"/>
    <w:rsid w:val="00136384"/>
    <w:rsid w:val="00137D19"/>
    <w:rsid w:val="00141F1F"/>
    <w:rsid w:val="00142707"/>
    <w:rsid w:val="00142A67"/>
    <w:rsid w:val="00143EFB"/>
    <w:rsid w:val="00144223"/>
    <w:rsid w:val="00146B3D"/>
    <w:rsid w:val="00146CE4"/>
    <w:rsid w:val="00147F1F"/>
    <w:rsid w:val="00150E81"/>
    <w:rsid w:val="00152ED6"/>
    <w:rsid w:val="0015305E"/>
    <w:rsid w:val="0015479C"/>
    <w:rsid w:val="00155027"/>
    <w:rsid w:val="00155D6C"/>
    <w:rsid w:val="00156CC9"/>
    <w:rsid w:val="00156ED1"/>
    <w:rsid w:val="001606DB"/>
    <w:rsid w:val="001619F5"/>
    <w:rsid w:val="00161E3F"/>
    <w:rsid w:val="00163A24"/>
    <w:rsid w:val="00164826"/>
    <w:rsid w:val="00165090"/>
    <w:rsid w:val="0016691F"/>
    <w:rsid w:val="00167DBF"/>
    <w:rsid w:val="001705F3"/>
    <w:rsid w:val="00170692"/>
    <w:rsid w:val="00170DC4"/>
    <w:rsid w:val="00171DF6"/>
    <w:rsid w:val="00175537"/>
    <w:rsid w:val="00175AAB"/>
    <w:rsid w:val="00176380"/>
    <w:rsid w:val="0017735B"/>
    <w:rsid w:val="001810A3"/>
    <w:rsid w:val="00181455"/>
    <w:rsid w:val="001844C2"/>
    <w:rsid w:val="001859F2"/>
    <w:rsid w:val="00186ADB"/>
    <w:rsid w:val="0018723D"/>
    <w:rsid w:val="00190E1E"/>
    <w:rsid w:val="00192CF7"/>
    <w:rsid w:val="001932D4"/>
    <w:rsid w:val="00194AA9"/>
    <w:rsid w:val="00194CA6"/>
    <w:rsid w:val="00194F8C"/>
    <w:rsid w:val="00195FB1"/>
    <w:rsid w:val="0019690A"/>
    <w:rsid w:val="00196F0B"/>
    <w:rsid w:val="001A21CB"/>
    <w:rsid w:val="001A2EE8"/>
    <w:rsid w:val="001A5C1D"/>
    <w:rsid w:val="001A5C2F"/>
    <w:rsid w:val="001A5E7C"/>
    <w:rsid w:val="001A6465"/>
    <w:rsid w:val="001A6DD4"/>
    <w:rsid w:val="001A790C"/>
    <w:rsid w:val="001A797C"/>
    <w:rsid w:val="001A7C91"/>
    <w:rsid w:val="001B0019"/>
    <w:rsid w:val="001B13C6"/>
    <w:rsid w:val="001B1FC0"/>
    <w:rsid w:val="001B4851"/>
    <w:rsid w:val="001B61F6"/>
    <w:rsid w:val="001B63B1"/>
    <w:rsid w:val="001B65AE"/>
    <w:rsid w:val="001C15B3"/>
    <w:rsid w:val="001C37CB"/>
    <w:rsid w:val="001C3C1B"/>
    <w:rsid w:val="001C4281"/>
    <w:rsid w:val="001C629E"/>
    <w:rsid w:val="001C6955"/>
    <w:rsid w:val="001D0034"/>
    <w:rsid w:val="001D0A92"/>
    <w:rsid w:val="001D2351"/>
    <w:rsid w:val="001D34E3"/>
    <w:rsid w:val="001D4452"/>
    <w:rsid w:val="001D6290"/>
    <w:rsid w:val="001E22E3"/>
    <w:rsid w:val="001E37EC"/>
    <w:rsid w:val="001E48D8"/>
    <w:rsid w:val="001E52A4"/>
    <w:rsid w:val="001F136E"/>
    <w:rsid w:val="001F1C32"/>
    <w:rsid w:val="001F59D0"/>
    <w:rsid w:val="001F5C0C"/>
    <w:rsid w:val="001F611D"/>
    <w:rsid w:val="001F7AC0"/>
    <w:rsid w:val="00201484"/>
    <w:rsid w:val="0020400C"/>
    <w:rsid w:val="0020504C"/>
    <w:rsid w:val="0020513C"/>
    <w:rsid w:val="00205E4D"/>
    <w:rsid w:val="00211557"/>
    <w:rsid w:val="00212166"/>
    <w:rsid w:val="002151D0"/>
    <w:rsid w:val="00221A2C"/>
    <w:rsid w:val="00221F7B"/>
    <w:rsid w:val="002228E7"/>
    <w:rsid w:val="00222F38"/>
    <w:rsid w:val="00224027"/>
    <w:rsid w:val="002275C0"/>
    <w:rsid w:val="0022771E"/>
    <w:rsid w:val="002306C1"/>
    <w:rsid w:val="00231C32"/>
    <w:rsid w:val="00232C90"/>
    <w:rsid w:val="00232CA5"/>
    <w:rsid w:val="00233DC1"/>
    <w:rsid w:val="00236389"/>
    <w:rsid w:val="00240C2D"/>
    <w:rsid w:val="00241790"/>
    <w:rsid w:val="0024310A"/>
    <w:rsid w:val="0024320C"/>
    <w:rsid w:val="00243637"/>
    <w:rsid w:val="00244249"/>
    <w:rsid w:val="0024566E"/>
    <w:rsid w:val="00246490"/>
    <w:rsid w:val="00246F9A"/>
    <w:rsid w:val="0024734F"/>
    <w:rsid w:val="00247577"/>
    <w:rsid w:val="002526D6"/>
    <w:rsid w:val="0025405E"/>
    <w:rsid w:val="002543FA"/>
    <w:rsid w:val="00255746"/>
    <w:rsid w:val="00256C86"/>
    <w:rsid w:val="0026475B"/>
    <w:rsid w:val="00264E34"/>
    <w:rsid w:val="002657A5"/>
    <w:rsid w:val="00265D29"/>
    <w:rsid w:val="002666BF"/>
    <w:rsid w:val="00271989"/>
    <w:rsid w:val="00271CA3"/>
    <w:rsid w:val="00271F00"/>
    <w:rsid w:val="00272B2B"/>
    <w:rsid w:val="00272D18"/>
    <w:rsid w:val="0027305D"/>
    <w:rsid w:val="00273DF7"/>
    <w:rsid w:val="00274C84"/>
    <w:rsid w:val="002756CC"/>
    <w:rsid w:val="00276BAD"/>
    <w:rsid w:val="002777CF"/>
    <w:rsid w:val="00277830"/>
    <w:rsid w:val="00277DE6"/>
    <w:rsid w:val="002816EF"/>
    <w:rsid w:val="00285456"/>
    <w:rsid w:val="002857E2"/>
    <w:rsid w:val="00285C72"/>
    <w:rsid w:val="00286FFE"/>
    <w:rsid w:val="0029203D"/>
    <w:rsid w:val="0029350F"/>
    <w:rsid w:val="002937A6"/>
    <w:rsid w:val="00294B7E"/>
    <w:rsid w:val="0029680F"/>
    <w:rsid w:val="00297A10"/>
    <w:rsid w:val="00297D3E"/>
    <w:rsid w:val="002A0A59"/>
    <w:rsid w:val="002A10E9"/>
    <w:rsid w:val="002A1DEB"/>
    <w:rsid w:val="002A2A94"/>
    <w:rsid w:val="002A339C"/>
    <w:rsid w:val="002A3843"/>
    <w:rsid w:val="002A5023"/>
    <w:rsid w:val="002A5E31"/>
    <w:rsid w:val="002B1157"/>
    <w:rsid w:val="002B14AD"/>
    <w:rsid w:val="002B1549"/>
    <w:rsid w:val="002B1AD1"/>
    <w:rsid w:val="002B5068"/>
    <w:rsid w:val="002B6BC4"/>
    <w:rsid w:val="002B7287"/>
    <w:rsid w:val="002C04F7"/>
    <w:rsid w:val="002C0705"/>
    <w:rsid w:val="002C5114"/>
    <w:rsid w:val="002C604B"/>
    <w:rsid w:val="002C6D01"/>
    <w:rsid w:val="002C7555"/>
    <w:rsid w:val="002D0C7E"/>
    <w:rsid w:val="002D17B6"/>
    <w:rsid w:val="002D2186"/>
    <w:rsid w:val="002D2B42"/>
    <w:rsid w:val="002D2F5F"/>
    <w:rsid w:val="002D3BB6"/>
    <w:rsid w:val="002D4427"/>
    <w:rsid w:val="002D54F7"/>
    <w:rsid w:val="002D6DA9"/>
    <w:rsid w:val="002D72FA"/>
    <w:rsid w:val="002D74B6"/>
    <w:rsid w:val="002E0DD7"/>
    <w:rsid w:val="002E1117"/>
    <w:rsid w:val="002E2EB7"/>
    <w:rsid w:val="002E4133"/>
    <w:rsid w:val="002E46FA"/>
    <w:rsid w:val="002F0402"/>
    <w:rsid w:val="002F0DA6"/>
    <w:rsid w:val="002F1043"/>
    <w:rsid w:val="002F258D"/>
    <w:rsid w:val="002F32EC"/>
    <w:rsid w:val="002F44F0"/>
    <w:rsid w:val="002F6D15"/>
    <w:rsid w:val="002F7AFE"/>
    <w:rsid w:val="00300B61"/>
    <w:rsid w:val="00300C4D"/>
    <w:rsid w:val="003016DB"/>
    <w:rsid w:val="00301C55"/>
    <w:rsid w:val="00304B67"/>
    <w:rsid w:val="003062BB"/>
    <w:rsid w:val="003066D2"/>
    <w:rsid w:val="003076E1"/>
    <w:rsid w:val="0031039F"/>
    <w:rsid w:val="0031171A"/>
    <w:rsid w:val="00311A5E"/>
    <w:rsid w:val="003128B0"/>
    <w:rsid w:val="00313C6C"/>
    <w:rsid w:val="00313DC5"/>
    <w:rsid w:val="003145D8"/>
    <w:rsid w:val="0031514D"/>
    <w:rsid w:val="00316D25"/>
    <w:rsid w:val="00317C3C"/>
    <w:rsid w:val="00320858"/>
    <w:rsid w:val="00323886"/>
    <w:rsid w:val="003246CA"/>
    <w:rsid w:val="00324F69"/>
    <w:rsid w:val="00325362"/>
    <w:rsid w:val="00326CB5"/>
    <w:rsid w:val="00330BBD"/>
    <w:rsid w:val="003311B9"/>
    <w:rsid w:val="00331A50"/>
    <w:rsid w:val="003323B2"/>
    <w:rsid w:val="00332BF9"/>
    <w:rsid w:val="00334F7F"/>
    <w:rsid w:val="0033549B"/>
    <w:rsid w:val="003354A2"/>
    <w:rsid w:val="00336BE1"/>
    <w:rsid w:val="00340CB6"/>
    <w:rsid w:val="003420D7"/>
    <w:rsid w:val="0034253E"/>
    <w:rsid w:val="003430DB"/>
    <w:rsid w:val="00343F44"/>
    <w:rsid w:val="003448A7"/>
    <w:rsid w:val="003467D1"/>
    <w:rsid w:val="0035002B"/>
    <w:rsid w:val="003515F1"/>
    <w:rsid w:val="0035370B"/>
    <w:rsid w:val="00354D7C"/>
    <w:rsid w:val="0035616C"/>
    <w:rsid w:val="00356D90"/>
    <w:rsid w:val="00365398"/>
    <w:rsid w:val="00365947"/>
    <w:rsid w:val="00365C8A"/>
    <w:rsid w:val="00365E7E"/>
    <w:rsid w:val="003672C7"/>
    <w:rsid w:val="00370508"/>
    <w:rsid w:val="00370D0F"/>
    <w:rsid w:val="00373886"/>
    <w:rsid w:val="00374377"/>
    <w:rsid w:val="00374AE1"/>
    <w:rsid w:val="003752E6"/>
    <w:rsid w:val="00375455"/>
    <w:rsid w:val="0037643C"/>
    <w:rsid w:val="00377EC7"/>
    <w:rsid w:val="00381A7B"/>
    <w:rsid w:val="00382A9C"/>
    <w:rsid w:val="0038475F"/>
    <w:rsid w:val="00384A3A"/>
    <w:rsid w:val="003869FB"/>
    <w:rsid w:val="0038710A"/>
    <w:rsid w:val="003872B6"/>
    <w:rsid w:val="003876B6"/>
    <w:rsid w:val="0039005A"/>
    <w:rsid w:val="00390D95"/>
    <w:rsid w:val="00391462"/>
    <w:rsid w:val="00394B31"/>
    <w:rsid w:val="0039531D"/>
    <w:rsid w:val="003964CD"/>
    <w:rsid w:val="00396FD4"/>
    <w:rsid w:val="003A35DD"/>
    <w:rsid w:val="003A4012"/>
    <w:rsid w:val="003A4AEC"/>
    <w:rsid w:val="003A5612"/>
    <w:rsid w:val="003A63EE"/>
    <w:rsid w:val="003A693C"/>
    <w:rsid w:val="003A7F64"/>
    <w:rsid w:val="003B0AEC"/>
    <w:rsid w:val="003B0D44"/>
    <w:rsid w:val="003B16A2"/>
    <w:rsid w:val="003B3951"/>
    <w:rsid w:val="003B5C58"/>
    <w:rsid w:val="003B67AA"/>
    <w:rsid w:val="003C0FC3"/>
    <w:rsid w:val="003C1032"/>
    <w:rsid w:val="003C14AF"/>
    <w:rsid w:val="003C1B3D"/>
    <w:rsid w:val="003C28A6"/>
    <w:rsid w:val="003C31FF"/>
    <w:rsid w:val="003C35F7"/>
    <w:rsid w:val="003C3DC4"/>
    <w:rsid w:val="003C6AFA"/>
    <w:rsid w:val="003C72A4"/>
    <w:rsid w:val="003C734A"/>
    <w:rsid w:val="003D08DD"/>
    <w:rsid w:val="003D2FCA"/>
    <w:rsid w:val="003D38CE"/>
    <w:rsid w:val="003D3A8A"/>
    <w:rsid w:val="003D4B17"/>
    <w:rsid w:val="003D4DE5"/>
    <w:rsid w:val="003D4E0F"/>
    <w:rsid w:val="003D719F"/>
    <w:rsid w:val="003D730E"/>
    <w:rsid w:val="003D7758"/>
    <w:rsid w:val="003E16A1"/>
    <w:rsid w:val="003E32CC"/>
    <w:rsid w:val="003E33E1"/>
    <w:rsid w:val="003E38A8"/>
    <w:rsid w:val="003E48A5"/>
    <w:rsid w:val="003E4F6A"/>
    <w:rsid w:val="003E5145"/>
    <w:rsid w:val="003F1502"/>
    <w:rsid w:val="003F1BAB"/>
    <w:rsid w:val="003F21A6"/>
    <w:rsid w:val="003F26F5"/>
    <w:rsid w:val="003F2E35"/>
    <w:rsid w:val="003F338F"/>
    <w:rsid w:val="003F3632"/>
    <w:rsid w:val="003F41D9"/>
    <w:rsid w:val="003F47D6"/>
    <w:rsid w:val="003F513D"/>
    <w:rsid w:val="00401B01"/>
    <w:rsid w:val="00403B1F"/>
    <w:rsid w:val="004072C7"/>
    <w:rsid w:val="0040780A"/>
    <w:rsid w:val="00411918"/>
    <w:rsid w:val="00412BC9"/>
    <w:rsid w:val="00412D08"/>
    <w:rsid w:val="0041640E"/>
    <w:rsid w:val="004166E6"/>
    <w:rsid w:val="004200CB"/>
    <w:rsid w:val="004203EB"/>
    <w:rsid w:val="00425085"/>
    <w:rsid w:val="00426733"/>
    <w:rsid w:val="00426EA3"/>
    <w:rsid w:val="0043275D"/>
    <w:rsid w:val="00432DEB"/>
    <w:rsid w:val="00434285"/>
    <w:rsid w:val="00436422"/>
    <w:rsid w:val="004371F1"/>
    <w:rsid w:val="0043755E"/>
    <w:rsid w:val="00440980"/>
    <w:rsid w:val="00442C38"/>
    <w:rsid w:val="00442DB6"/>
    <w:rsid w:val="004441AB"/>
    <w:rsid w:val="00445A9C"/>
    <w:rsid w:val="00447ED4"/>
    <w:rsid w:val="00452AD9"/>
    <w:rsid w:val="00452E42"/>
    <w:rsid w:val="0045346B"/>
    <w:rsid w:val="004545D7"/>
    <w:rsid w:val="00455C09"/>
    <w:rsid w:val="0045623F"/>
    <w:rsid w:val="00461498"/>
    <w:rsid w:val="004625BC"/>
    <w:rsid w:val="00462DE3"/>
    <w:rsid w:val="00463F63"/>
    <w:rsid w:val="00467AD1"/>
    <w:rsid w:val="00470887"/>
    <w:rsid w:val="0047136B"/>
    <w:rsid w:val="004733CC"/>
    <w:rsid w:val="00474973"/>
    <w:rsid w:val="00474A12"/>
    <w:rsid w:val="0047503F"/>
    <w:rsid w:val="00475A7E"/>
    <w:rsid w:val="00476BAF"/>
    <w:rsid w:val="0047767D"/>
    <w:rsid w:val="00477FD6"/>
    <w:rsid w:val="0048116F"/>
    <w:rsid w:val="00483966"/>
    <w:rsid w:val="00484372"/>
    <w:rsid w:val="00484659"/>
    <w:rsid w:val="00484B25"/>
    <w:rsid w:val="00485110"/>
    <w:rsid w:val="004865C0"/>
    <w:rsid w:val="00490A43"/>
    <w:rsid w:val="00491629"/>
    <w:rsid w:val="00491CA9"/>
    <w:rsid w:val="00493366"/>
    <w:rsid w:val="0049487E"/>
    <w:rsid w:val="00495216"/>
    <w:rsid w:val="00496323"/>
    <w:rsid w:val="00497BF9"/>
    <w:rsid w:val="004A21DA"/>
    <w:rsid w:val="004A2590"/>
    <w:rsid w:val="004A467B"/>
    <w:rsid w:val="004A47D5"/>
    <w:rsid w:val="004A4FD6"/>
    <w:rsid w:val="004B1A10"/>
    <w:rsid w:val="004B1A77"/>
    <w:rsid w:val="004B1FCC"/>
    <w:rsid w:val="004B3435"/>
    <w:rsid w:val="004B34BB"/>
    <w:rsid w:val="004B4BBD"/>
    <w:rsid w:val="004B4DB7"/>
    <w:rsid w:val="004B6E2E"/>
    <w:rsid w:val="004C00E9"/>
    <w:rsid w:val="004C1207"/>
    <w:rsid w:val="004C2457"/>
    <w:rsid w:val="004C25E5"/>
    <w:rsid w:val="004C2FA8"/>
    <w:rsid w:val="004C3E1B"/>
    <w:rsid w:val="004C40F4"/>
    <w:rsid w:val="004C4677"/>
    <w:rsid w:val="004C4CC4"/>
    <w:rsid w:val="004C7466"/>
    <w:rsid w:val="004C7556"/>
    <w:rsid w:val="004C7FBB"/>
    <w:rsid w:val="004D0E71"/>
    <w:rsid w:val="004D0F6C"/>
    <w:rsid w:val="004D2DE2"/>
    <w:rsid w:val="004D4A76"/>
    <w:rsid w:val="004D6607"/>
    <w:rsid w:val="004E0DE1"/>
    <w:rsid w:val="004E1123"/>
    <w:rsid w:val="004E162A"/>
    <w:rsid w:val="004E430B"/>
    <w:rsid w:val="004F0E08"/>
    <w:rsid w:val="004F10C7"/>
    <w:rsid w:val="004F3262"/>
    <w:rsid w:val="004F37CE"/>
    <w:rsid w:val="004F4507"/>
    <w:rsid w:val="004F4921"/>
    <w:rsid w:val="004F7307"/>
    <w:rsid w:val="004F783E"/>
    <w:rsid w:val="004F7988"/>
    <w:rsid w:val="005002EC"/>
    <w:rsid w:val="00501363"/>
    <w:rsid w:val="00501DF0"/>
    <w:rsid w:val="00504214"/>
    <w:rsid w:val="005057D9"/>
    <w:rsid w:val="00506E04"/>
    <w:rsid w:val="00511301"/>
    <w:rsid w:val="00513C40"/>
    <w:rsid w:val="00513CAE"/>
    <w:rsid w:val="0051455A"/>
    <w:rsid w:val="00514B71"/>
    <w:rsid w:val="00515AA5"/>
    <w:rsid w:val="00516109"/>
    <w:rsid w:val="00516294"/>
    <w:rsid w:val="00516324"/>
    <w:rsid w:val="00520E55"/>
    <w:rsid w:val="00521838"/>
    <w:rsid w:val="00521A5B"/>
    <w:rsid w:val="00521B16"/>
    <w:rsid w:val="0052212B"/>
    <w:rsid w:val="00522CF2"/>
    <w:rsid w:val="00522DCF"/>
    <w:rsid w:val="0052354D"/>
    <w:rsid w:val="00523EA4"/>
    <w:rsid w:val="00523FF4"/>
    <w:rsid w:val="00525AF7"/>
    <w:rsid w:val="00525E43"/>
    <w:rsid w:val="00530792"/>
    <w:rsid w:val="00530D41"/>
    <w:rsid w:val="00534C5C"/>
    <w:rsid w:val="00543286"/>
    <w:rsid w:val="0054441B"/>
    <w:rsid w:val="0054479E"/>
    <w:rsid w:val="00544E5C"/>
    <w:rsid w:val="00544F78"/>
    <w:rsid w:val="00545F04"/>
    <w:rsid w:val="005463FB"/>
    <w:rsid w:val="005465D9"/>
    <w:rsid w:val="0054748D"/>
    <w:rsid w:val="00547F90"/>
    <w:rsid w:val="0055230F"/>
    <w:rsid w:val="00552EAD"/>
    <w:rsid w:val="0055322B"/>
    <w:rsid w:val="0055465F"/>
    <w:rsid w:val="005559F3"/>
    <w:rsid w:val="005562DD"/>
    <w:rsid w:val="00556787"/>
    <w:rsid w:val="00561317"/>
    <w:rsid w:val="005613CC"/>
    <w:rsid w:val="00561505"/>
    <w:rsid w:val="0056268E"/>
    <w:rsid w:val="0056271C"/>
    <w:rsid w:val="00562E65"/>
    <w:rsid w:val="00565475"/>
    <w:rsid w:val="005655D8"/>
    <w:rsid w:val="00566348"/>
    <w:rsid w:val="0057025B"/>
    <w:rsid w:val="0057160D"/>
    <w:rsid w:val="00575397"/>
    <w:rsid w:val="0057633B"/>
    <w:rsid w:val="00577FE6"/>
    <w:rsid w:val="005804C9"/>
    <w:rsid w:val="0058050E"/>
    <w:rsid w:val="00580F2D"/>
    <w:rsid w:val="00581735"/>
    <w:rsid w:val="00581C91"/>
    <w:rsid w:val="00584B9F"/>
    <w:rsid w:val="00585A39"/>
    <w:rsid w:val="005866E7"/>
    <w:rsid w:val="005878AD"/>
    <w:rsid w:val="00591230"/>
    <w:rsid w:val="0059123A"/>
    <w:rsid w:val="0059155E"/>
    <w:rsid w:val="00591B46"/>
    <w:rsid w:val="00591C66"/>
    <w:rsid w:val="0059270C"/>
    <w:rsid w:val="0059466D"/>
    <w:rsid w:val="005966BC"/>
    <w:rsid w:val="00596995"/>
    <w:rsid w:val="00596C0D"/>
    <w:rsid w:val="005A1213"/>
    <w:rsid w:val="005A2149"/>
    <w:rsid w:val="005A257E"/>
    <w:rsid w:val="005A26B7"/>
    <w:rsid w:val="005A395B"/>
    <w:rsid w:val="005A3FFE"/>
    <w:rsid w:val="005A444A"/>
    <w:rsid w:val="005A4638"/>
    <w:rsid w:val="005A5440"/>
    <w:rsid w:val="005A556F"/>
    <w:rsid w:val="005A6413"/>
    <w:rsid w:val="005A6778"/>
    <w:rsid w:val="005B07C6"/>
    <w:rsid w:val="005B0832"/>
    <w:rsid w:val="005B1AAA"/>
    <w:rsid w:val="005B1F8E"/>
    <w:rsid w:val="005B487E"/>
    <w:rsid w:val="005B6CAF"/>
    <w:rsid w:val="005B7092"/>
    <w:rsid w:val="005C00F0"/>
    <w:rsid w:val="005C0AE8"/>
    <w:rsid w:val="005C19D3"/>
    <w:rsid w:val="005C3B2D"/>
    <w:rsid w:val="005C47F8"/>
    <w:rsid w:val="005C6409"/>
    <w:rsid w:val="005C6FFB"/>
    <w:rsid w:val="005C7894"/>
    <w:rsid w:val="005D0D97"/>
    <w:rsid w:val="005D35CC"/>
    <w:rsid w:val="005D3B8E"/>
    <w:rsid w:val="005D5477"/>
    <w:rsid w:val="005D7AD6"/>
    <w:rsid w:val="005E021D"/>
    <w:rsid w:val="005E069C"/>
    <w:rsid w:val="005E14DB"/>
    <w:rsid w:val="005E27EA"/>
    <w:rsid w:val="005F23AF"/>
    <w:rsid w:val="005F307D"/>
    <w:rsid w:val="005F38B1"/>
    <w:rsid w:val="005F3BFF"/>
    <w:rsid w:val="005F5CA4"/>
    <w:rsid w:val="005F5D3D"/>
    <w:rsid w:val="005F5E07"/>
    <w:rsid w:val="005F7191"/>
    <w:rsid w:val="00602B7F"/>
    <w:rsid w:val="006060E9"/>
    <w:rsid w:val="006077FB"/>
    <w:rsid w:val="00613C8E"/>
    <w:rsid w:val="00613D3B"/>
    <w:rsid w:val="00614292"/>
    <w:rsid w:val="00614851"/>
    <w:rsid w:val="006157FC"/>
    <w:rsid w:val="00617106"/>
    <w:rsid w:val="006176E1"/>
    <w:rsid w:val="0061785F"/>
    <w:rsid w:val="0062006D"/>
    <w:rsid w:val="00620DC4"/>
    <w:rsid w:val="00623C51"/>
    <w:rsid w:val="006249AA"/>
    <w:rsid w:val="00625E00"/>
    <w:rsid w:val="00626861"/>
    <w:rsid w:val="0062797E"/>
    <w:rsid w:val="00627AB6"/>
    <w:rsid w:val="00631F1E"/>
    <w:rsid w:val="00632D0A"/>
    <w:rsid w:val="00632E54"/>
    <w:rsid w:val="00633A84"/>
    <w:rsid w:val="00633AD7"/>
    <w:rsid w:val="00633C40"/>
    <w:rsid w:val="00634E10"/>
    <w:rsid w:val="00637A44"/>
    <w:rsid w:val="00637F5D"/>
    <w:rsid w:val="006409D6"/>
    <w:rsid w:val="00641FAD"/>
    <w:rsid w:val="0064226B"/>
    <w:rsid w:val="00642A4C"/>
    <w:rsid w:val="00643201"/>
    <w:rsid w:val="006439D0"/>
    <w:rsid w:val="00643BF8"/>
    <w:rsid w:val="006447EB"/>
    <w:rsid w:val="006455BF"/>
    <w:rsid w:val="0064637F"/>
    <w:rsid w:val="00650233"/>
    <w:rsid w:val="0065229A"/>
    <w:rsid w:val="006523FE"/>
    <w:rsid w:val="006524AC"/>
    <w:rsid w:val="006525D6"/>
    <w:rsid w:val="00652F48"/>
    <w:rsid w:val="00653277"/>
    <w:rsid w:val="006535E6"/>
    <w:rsid w:val="0065387F"/>
    <w:rsid w:val="00663854"/>
    <w:rsid w:val="0066558B"/>
    <w:rsid w:val="006655C5"/>
    <w:rsid w:val="00666BE5"/>
    <w:rsid w:val="00667D95"/>
    <w:rsid w:val="00667E64"/>
    <w:rsid w:val="00671ECA"/>
    <w:rsid w:val="006734D5"/>
    <w:rsid w:val="00673B3F"/>
    <w:rsid w:val="00675530"/>
    <w:rsid w:val="00676160"/>
    <w:rsid w:val="00676201"/>
    <w:rsid w:val="00682DCE"/>
    <w:rsid w:val="00683113"/>
    <w:rsid w:val="006846E5"/>
    <w:rsid w:val="006864B9"/>
    <w:rsid w:val="00690D7E"/>
    <w:rsid w:val="0069126C"/>
    <w:rsid w:val="006918DE"/>
    <w:rsid w:val="00691F96"/>
    <w:rsid w:val="00696704"/>
    <w:rsid w:val="00696D4E"/>
    <w:rsid w:val="0069701B"/>
    <w:rsid w:val="0069795A"/>
    <w:rsid w:val="006A3773"/>
    <w:rsid w:val="006A397D"/>
    <w:rsid w:val="006A4A9E"/>
    <w:rsid w:val="006A50DC"/>
    <w:rsid w:val="006A5522"/>
    <w:rsid w:val="006A56E1"/>
    <w:rsid w:val="006A56E9"/>
    <w:rsid w:val="006A700A"/>
    <w:rsid w:val="006B0889"/>
    <w:rsid w:val="006B1CC2"/>
    <w:rsid w:val="006B21DB"/>
    <w:rsid w:val="006B3588"/>
    <w:rsid w:val="006B5846"/>
    <w:rsid w:val="006B627E"/>
    <w:rsid w:val="006B63C7"/>
    <w:rsid w:val="006B6DC7"/>
    <w:rsid w:val="006B7564"/>
    <w:rsid w:val="006C08A8"/>
    <w:rsid w:val="006C355D"/>
    <w:rsid w:val="006C42D7"/>
    <w:rsid w:val="006C4814"/>
    <w:rsid w:val="006C53A4"/>
    <w:rsid w:val="006C5BF3"/>
    <w:rsid w:val="006C797E"/>
    <w:rsid w:val="006D04A7"/>
    <w:rsid w:val="006D086E"/>
    <w:rsid w:val="006D11DC"/>
    <w:rsid w:val="006D23FC"/>
    <w:rsid w:val="006D3099"/>
    <w:rsid w:val="006D53FD"/>
    <w:rsid w:val="006D5DD4"/>
    <w:rsid w:val="006D7505"/>
    <w:rsid w:val="006D7B64"/>
    <w:rsid w:val="006E102C"/>
    <w:rsid w:val="006E11A0"/>
    <w:rsid w:val="006E2D7D"/>
    <w:rsid w:val="006E3F42"/>
    <w:rsid w:val="006E4584"/>
    <w:rsid w:val="006F038A"/>
    <w:rsid w:val="006F069C"/>
    <w:rsid w:val="006F0746"/>
    <w:rsid w:val="006F18F0"/>
    <w:rsid w:val="006F1A8F"/>
    <w:rsid w:val="006F4A57"/>
    <w:rsid w:val="006F6B75"/>
    <w:rsid w:val="006F6D8E"/>
    <w:rsid w:val="007002E4"/>
    <w:rsid w:val="00700CC0"/>
    <w:rsid w:val="007012F0"/>
    <w:rsid w:val="007035E0"/>
    <w:rsid w:val="007049AF"/>
    <w:rsid w:val="00705064"/>
    <w:rsid w:val="00707C53"/>
    <w:rsid w:val="00710CC4"/>
    <w:rsid w:val="00712AEC"/>
    <w:rsid w:val="00712E34"/>
    <w:rsid w:val="00713331"/>
    <w:rsid w:val="00713A4F"/>
    <w:rsid w:val="007145B0"/>
    <w:rsid w:val="00716739"/>
    <w:rsid w:val="007167CB"/>
    <w:rsid w:val="00720159"/>
    <w:rsid w:val="00721CDF"/>
    <w:rsid w:val="0072305C"/>
    <w:rsid w:val="0072434A"/>
    <w:rsid w:val="00724F9B"/>
    <w:rsid w:val="00725669"/>
    <w:rsid w:val="00726054"/>
    <w:rsid w:val="00726461"/>
    <w:rsid w:val="00726E69"/>
    <w:rsid w:val="0073082F"/>
    <w:rsid w:val="007308C9"/>
    <w:rsid w:val="00731EA1"/>
    <w:rsid w:val="0073525E"/>
    <w:rsid w:val="007366C8"/>
    <w:rsid w:val="00737118"/>
    <w:rsid w:val="00737D85"/>
    <w:rsid w:val="007400EE"/>
    <w:rsid w:val="00740ACB"/>
    <w:rsid w:val="00740E5D"/>
    <w:rsid w:val="00741169"/>
    <w:rsid w:val="00744A58"/>
    <w:rsid w:val="007455AE"/>
    <w:rsid w:val="00752AEE"/>
    <w:rsid w:val="007572B0"/>
    <w:rsid w:val="0076007F"/>
    <w:rsid w:val="007610B3"/>
    <w:rsid w:val="0076212B"/>
    <w:rsid w:val="0076215A"/>
    <w:rsid w:val="0076255A"/>
    <w:rsid w:val="00762DC2"/>
    <w:rsid w:val="007634A4"/>
    <w:rsid w:val="00763CB1"/>
    <w:rsid w:val="00765686"/>
    <w:rsid w:val="00765B45"/>
    <w:rsid w:val="007709FE"/>
    <w:rsid w:val="00770A04"/>
    <w:rsid w:val="00773A6E"/>
    <w:rsid w:val="00775404"/>
    <w:rsid w:val="00777D96"/>
    <w:rsid w:val="00780115"/>
    <w:rsid w:val="00780670"/>
    <w:rsid w:val="007806CA"/>
    <w:rsid w:val="00781FF2"/>
    <w:rsid w:val="00784B8F"/>
    <w:rsid w:val="007850CF"/>
    <w:rsid w:val="00785CF8"/>
    <w:rsid w:val="007901E4"/>
    <w:rsid w:val="007905A8"/>
    <w:rsid w:val="00791BA0"/>
    <w:rsid w:val="00794AB6"/>
    <w:rsid w:val="00795715"/>
    <w:rsid w:val="00795802"/>
    <w:rsid w:val="00795BAB"/>
    <w:rsid w:val="0079666B"/>
    <w:rsid w:val="00797161"/>
    <w:rsid w:val="00797994"/>
    <w:rsid w:val="00797F25"/>
    <w:rsid w:val="007A1224"/>
    <w:rsid w:val="007A19E3"/>
    <w:rsid w:val="007A20EB"/>
    <w:rsid w:val="007A3587"/>
    <w:rsid w:val="007A4A92"/>
    <w:rsid w:val="007A50E0"/>
    <w:rsid w:val="007A543D"/>
    <w:rsid w:val="007A5A8B"/>
    <w:rsid w:val="007A5C93"/>
    <w:rsid w:val="007A6CF6"/>
    <w:rsid w:val="007A7A04"/>
    <w:rsid w:val="007B0889"/>
    <w:rsid w:val="007B0DBA"/>
    <w:rsid w:val="007B1119"/>
    <w:rsid w:val="007B4F13"/>
    <w:rsid w:val="007B6D6E"/>
    <w:rsid w:val="007B6D7B"/>
    <w:rsid w:val="007C15F6"/>
    <w:rsid w:val="007C2145"/>
    <w:rsid w:val="007C331C"/>
    <w:rsid w:val="007C4192"/>
    <w:rsid w:val="007C7065"/>
    <w:rsid w:val="007D0CC3"/>
    <w:rsid w:val="007D0DE0"/>
    <w:rsid w:val="007D1175"/>
    <w:rsid w:val="007D12EF"/>
    <w:rsid w:val="007D344D"/>
    <w:rsid w:val="007D4528"/>
    <w:rsid w:val="007D6693"/>
    <w:rsid w:val="007E2CAE"/>
    <w:rsid w:val="007E335D"/>
    <w:rsid w:val="007E5CB7"/>
    <w:rsid w:val="007E69AF"/>
    <w:rsid w:val="007E77AD"/>
    <w:rsid w:val="007E7A3B"/>
    <w:rsid w:val="007F0735"/>
    <w:rsid w:val="007F2849"/>
    <w:rsid w:val="007F2B81"/>
    <w:rsid w:val="007F2FED"/>
    <w:rsid w:val="007F3CE9"/>
    <w:rsid w:val="007F3D99"/>
    <w:rsid w:val="007F3FD4"/>
    <w:rsid w:val="007F48EC"/>
    <w:rsid w:val="007F4C8D"/>
    <w:rsid w:val="008024FD"/>
    <w:rsid w:val="00804A54"/>
    <w:rsid w:val="00805874"/>
    <w:rsid w:val="008060EB"/>
    <w:rsid w:val="0080626A"/>
    <w:rsid w:val="00806BA1"/>
    <w:rsid w:val="00806BFF"/>
    <w:rsid w:val="00807114"/>
    <w:rsid w:val="00810C0A"/>
    <w:rsid w:val="008138AC"/>
    <w:rsid w:val="00813992"/>
    <w:rsid w:val="00814008"/>
    <w:rsid w:val="00814C2B"/>
    <w:rsid w:val="00814D2C"/>
    <w:rsid w:val="00816E31"/>
    <w:rsid w:val="00817424"/>
    <w:rsid w:val="00817BBE"/>
    <w:rsid w:val="008202B0"/>
    <w:rsid w:val="00820CEC"/>
    <w:rsid w:val="00821459"/>
    <w:rsid w:val="0082243D"/>
    <w:rsid w:val="008228E3"/>
    <w:rsid w:val="00823627"/>
    <w:rsid w:val="00824026"/>
    <w:rsid w:val="008247E0"/>
    <w:rsid w:val="00824835"/>
    <w:rsid w:val="00827BED"/>
    <w:rsid w:val="00831F0F"/>
    <w:rsid w:val="00833B3F"/>
    <w:rsid w:val="00835678"/>
    <w:rsid w:val="008363FA"/>
    <w:rsid w:val="00836450"/>
    <w:rsid w:val="008367F5"/>
    <w:rsid w:val="00836EAB"/>
    <w:rsid w:val="00840453"/>
    <w:rsid w:val="00840B3D"/>
    <w:rsid w:val="008423B9"/>
    <w:rsid w:val="00842734"/>
    <w:rsid w:val="008503A6"/>
    <w:rsid w:val="0085060A"/>
    <w:rsid w:val="0085203C"/>
    <w:rsid w:val="0085209D"/>
    <w:rsid w:val="008526AA"/>
    <w:rsid w:val="008527B0"/>
    <w:rsid w:val="00852ED4"/>
    <w:rsid w:val="00853101"/>
    <w:rsid w:val="008534B4"/>
    <w:rsid w:val="00853B2D"/>
    <w:rsid w:val="008547B1"/>
    <w:rsid w:val="00856295"/>
    <w:rsid w:val="00856A93"/>
    <w:rsid w:val="008570AF"/>
    <w:rsid w:val="00857A79"/>
    <w:rsid w:val="00857DD8"/>
    <w:rsid w:val="00861744"/>
    <w:rsid w:val="0086241F"/>
    <w:rsid w:val="00862659"/>
    <w:rsid w:val="00862DCA"/>
    <w:rsid w:val="00862DCF"/>
    <w:rsid w:val="0086373A"/>
    <w:rsid w:val="0086469F"/>
    <w:rsid w:val="0086529E"/>
    <w:rsid w:val="00865749"/>
    <w:rsid w:val="00866081"/>
    <w:rsid w:val="00870982"/>
    <w:rsid w:val="00870CDD"/>
    <w:rsid w:val="00871FB0"/>
    <w:rsid w:val="00872503"/>
    <w:rsid w:val="00873B01"/>
    <w:rsid w:val="008756B5"/>
    <w:rsid w:val="00876DE8"/>
    <w:rsid w:val="00877FF2"/>
    <w:rsid w:val="00881D8B"/>
    <w:rsid w:val="008841A0"/>
    <w:rsid w:val="0088634C"/>
    <w:rsid w:val="008870BF"/>
    <w:rsid w:val="00887B29"/>
    <w:rsid w:val="00890588"/>
    <w:rsid w:val="00890D00"/>
    <w:rsid w:val="00893A72"/>
    <w:rsid w:val="00893DF7"/>
    <w:rsid w:val="00894130"/>
    <w:rsid w:val="008946A8"/>
    <w:rsid w:val="0089496A"/>
    <w:rsid w:val="00895397"/>
    <w:rsid w:val="00895C59"/>
    <w:rsid w:val="008961D2"/>
    <w:rsid w:val="008A01B5"/>
    <w:rsid w:val="008A1808"/>
    <w:rsid w:val="008A210A"/>
    <w:rsid w:val="008A21DF"/>
    <w:rsid w:val="008A3171"/>
    <w:rsid w:val="008A396E"/>
    <w:rsid w:val="008A451E"/>
    <w:rsid w:val="008A5F24"/>
    <w:rsid w:val="008A604F"/>
    <w:rsid w:val="008A727C"/>
    <w:rsid w:val="008B04E9"/>
    <w:rsid w:val="008B27B5"/>
    <w:rsid w:val="008B28F2"/>
    <w:rsid w:val="008B2C4B"/>
    <w:rsid w:val="008B3B6F"/>
    <w:rsid w:val="008B5545"/>
    <w:rsid w:val="008B5FA4"/>
    <w:rsid w:val="008B7748"/>
    <w:rsid w:val="008B7C6D"/>
    <w:rsid w:val="008C0C25"/>
    <w:rsid w:val="008C1254"/>
    <w:rsid w:val="008C16FF"/>
    <w:rsid w:val="008C1B0F"/>
    <w:rsid w:val="008C35C7"/>
    <w:rsid w:val="008C36AC"/>
    <w:rsid w:val="008C398D"/>
    <w:rsid w:val="008C5FEB"/>
    <w:rsid w:val="008C77D4"/>
    <w:rsid w:val="008C7E33"/>
    <w:rsid w:val="008D05A2"/>
    <w:rsid w:val="008D08D9"/>
    <w:rsid w:val="008D1BCD"/>
    <w:rsid w:val="008D2723"/>
    <w:rsid w:val="008D4266"/>
    <w:rsid w:val="008D74A3"/>
    <w:rsid w:val="008D7CFD"/>
    <w:rsid w:val="008E020B"/>
    <w:rsid w:val="008E195A"/>
    <w:rsid w:val="008E1BBA"/>
    <w:rsid w:val="008E2CEE"/>
    <w:rsid w:val="008F04CC"/>
    <w:rsid w:val="008F07A3"/>
    <w:rsid w:val="008F0C2C"/>
    <w:rsid w:val="008F0EA9"/>
    <w:rsid w:val="008F106F"/>
    <w:rsid w:val="008F11CA"/>
    <w:rsid w:val="008F236C"/>
    <w:rsid w:val="008F2BA7"/>
    <w:rsid w:val="008F2F14"/>
    <w:rsid w:val="008F4B52"/>
    <w:rsid w:val="008F5989"/>
    <w:rsid w:val="00903A3C"/>
    <w:rsid w:val="00910BE0"/>
    <w:rsid w:val="00910DAE"/>
    <w:rsid w:val="0091156B"/>
    <w:rsid w:val="0091308B"/>
    <w:rsid w:val="0091574C"/>
    <w:rsid w:val="009209D5"/>
    <w:rsid w:val="009217B4"/>
    <w:rsid w:val="00923208"/>
    <w:rsid w:val="00923832"/>
    <w:rsid w:val="00926A7F"/>
    <w:rsid w:val="00927A41"/>
    <w:rsid w:val="00930C70"/>
    <w:rsid w:val="00930D26"/>
    <w:rsid w:val="009314EB"/>
    <w:rsid w:val="009316C7"/>
    <w:rsid w:val="00936940"/>
    <w:rsid w:val="00940803"/>
    <w:rsid w:val="0094096B"/>
    <w:rsid w:val="00941513"/>
    <w:rsid w:val="00941731"/>
    <w:rsid w:val="0094175E"/>
    <w:rsid w:val="00943EF8"/>
    <w:rsid w:val="00944FF4"/>
    <w:rsid w:val="00945D52"/>
    <w:rsid w:val="00946A6A"/>
    <w:rsid w:val="00957273"/>
    <w:rsid w:val="00960BB0"/>
    <w:rsid w:val="009631BD"/>
    <w:rsid w:val="009632BC"/>
    <w:rsid w:val="009637C5"/>
    <w:rsid w:val="00964041"/>
    <w:rsid w:val="00964317"/>
    <w:rsid w:val="0096481D"/>
    <w:rsid w:val="0096576B"/>
    <w:rsid w:val="00965A92"/>
    <w:rsid w:val="0096741B"/>
    <w:rsid w:val="009701B9"/>
    <w:rsid w:val="00971D8A"/>
    <w:rsid w:val="00972584"/>
    <w:rsid w:val="00973DEC"/>
    <w:rsid w:val="00975FF6"/>
    <w:rsid w:val="009773F8"/>
    <w:rsid w:val="00980222"/>
    <w:rsid w:val="009804B5"/>
    <w:rsid w:val="00981D02"/>
    <w:rsid w:val="009821D9"/>
    <w:rsid w:val="0098537C"/>
    <w:rsid w:val="009855A3"/>
    <w:rsid w:val="0098697A"/>
    <w:rsid w:val="00990F4D"/>
    <w:rsid w:val="00991C2B"/>
    <w:rsid w:val="009921F9"/>
    <w:rsid w:val="00992610"/>
    <w:rsid w:val="00993844"/>
    <w:rsid w:val="00993EE5"/>
    <w:rsid w:val="00997359"/>
    <w:rsid w:val="009A0035"/>
    <w:rsid w:val="009A012D"/>
    <w:rsid w:val="009A1CEE"/>
    <w:rsid w:val="009A299D"/>
    <w:rsid w:val="009A3E41"/>
    <w:rsid w:val="009A3EF8"/>
    <w:rsid w:val="009A7935"/>
    <w:rsid w:val="009B1242"/>
    <w:rsid w:val="009B1AD6"/>
    <w:rsid w:val="009B1EE0"/>
    <w:rsid w:val="009B224D"/>
    <w:rsid w:val="009B717B"/>
    <w:rsid w:val="009B7411"/>
    <w:rsid w:val="009C011A"/>
    <w:rsid w:val="009C0D7D"/>
    <w:rsid w:val="009C3751"/>
    <w:rsid w:val="009C42D9"/>
    <w:rsid w:val="009C4722"/>
    <w:rsid w:val="009C5E1B"/>
    <w:rsid w:val="009C7722"/>
    <w:rsid w:val="009D723C"/>
    <w:rsid w:val="009E1163"/>
    <w:rsid w:val="009E14DB"/>
    <w:rsid w:val="009E53B9"/>
    <w:rsid w:val="009E5774"/>
    <w:rsid w:val="009E5FFF"/>
    <w:rsid w:val="009E6263"/>
    <w:rsid w:val="009E6744"/>
    <w:rsid w:val="009F10C3"/>
    <w:rsid w:val="009F1ACF"/>
    <w:rsid w:val="009F4095"/>
    <w:rsid w:val="009F6353"/>
    <w:rsid w:val="009F70B3"/>
    <w:rsid w:val="009F7EC8"/>
    <w:rsid w:val="00A006C2"/>
    <w:rsid w:val="00A00909"/>
    <w:rsid w:val="00A00FF9"/>
    <w:rsid w:val="00A03198"/>
    <w:rsid w:val="00A0434F"/>
    <w:rsid w:val="00A073EF"/>
    <w:rsid w:val="00A07EB3"/>
    <w:rsid w:val="00A10759"/>
    <w:rsid w:val="00A10BCF"/>
    <w:rsid w:val="00A112C3"/>
    <w:rsid w:val="00A11AAD"/>
    <w:rsid w:val="00A12D69"/>
    <w:rsid w:val="00A131F4"/>
    <w:rsid w:val="00A1397A"/>
    <w:rsid w:val="00A1664A"/>
    <w:rsid w:val="00A16911"/>
    <w:rsid w:val="00A2226B"/>
    <w:rsid w:val="00A22639"/>
    <w:rsid w:val="00A22E09"/>
    <w:rsid w:val="00A25B3C"/>
    <w:rsid w:val="00A26648"/>
    <w:rsid w:val="00A271B5"/>
    <w:rsid w:val="00A27CB7"/>
    <w:rsid w:val="00A3062F"/>
    <w:rsid w:val="00A32305"/>
    <w:rsid w:val="00A33008"/>
    <w:rsid w:val="00A33487"/>
    <w:rsid w:val="00A33E55"/>
    <w:rsid w:val="00A356D4"/>
    <w:rsid w:val="00A36B45"/>
    <w:rsid w:val="00A37D0C"/>
    <w:rsid w:val="00A4157C"/>
    <w:rsid w:val="00A42441"/>
    <w:rsid w:val="00A43199"/>
    <w:rsid w:val="00A46878"/>
    <w:rsid w:val="00A4726B"/>
    <w:rsid w:val="00A53951"/>
    <w:rsid w:val="00A53E4D"/>
    <w:rsid w:val="00A54D0A"/>
    <w:rsid w:val="00A551D9"/>
    <w:rsid w:val="00A60FE7"/>
    <w:rsid w:val="00A633B0"/>
    <w:rsid w:val="00A64B47"/>
    <w:rsid w:val="00A655AF"/>
    <w:rsid w:val="00A65874"/>
    <w:rsid w:val="00A67507"/>
    <w:rsid w:val="00A67A31"/>
    <w:rsid w:val="00A67D66"/>
    <w:rsid w:val="00A72DE7"/>
    <w:rsid w:val="00A779A6"/>
    <w:rsid w:val="00A81DCE"/>
    <w:rsid w:val="00A81E89"/>
    <w:rsid w:val="00A83593"/>
    <w:rsid w:val="00A83CF7"/>
    <w:rsid w:val="00A85DF4"/>
    <w:rsid w:val="00A87633"/>
    <w:rsid w:val="00A87A12"/>
    <w:rsid w:val="00A90AC7"/>
    <w:rsid w:val="00A9276F"/>
    <w:rsid w:val="00A942C0"/>
    <w:rsid w:val="00A94A5D"/>
    <w:rsid w:val="00A94E5B"/>
    <w:rsid w:val="00A97863"/>
    <w:rsid w:val="00AA0DC3"/>
    <w:rsid w:val="00AA1051"/>
    <w:rsid w:val="00AA118C"/>
    <w:rsid w:val="00AA13E7"/>
    <w:rsid w:val="00AA17CF"/>
    <w:rsid w:val="00AA244F"/>
    <w:rsid w:val="00AA245D"/>
    <w:rsid w:val="00AA2A0D"/>
    <w:rsid w:val="00AA4177"/>
    <w:rsid w:val="00AA48FF"/>
    <w:rsid w:val="00AA5A20"/>
    <w:rsid w:val="00AB0202"/>
    <w:rsid w:val="00AB07F6"/>
    <w:rsid w:val="00AB0ABA"/>
    <w:rsid w:val="00AB3006"/>
    <w:rsid w:val="00AB5508"/>
    <w:rsid w:val="00AB61A6"/>
    <w:rsid w:val="00AB64D2"/>
    <w:rsid w:val="00AB7389"/>
    <w:rsid w:val="00AC0EE9"/>
    <w:rsid w:val="00AC0F04"/>
    <w:rsid w:val="00AC1B3F"/>
    <w:rsid w:val="00AC38E5"/>
    <w:rsid w:val="00AC77AC"/>
    <w:rsid w:val="00AD5DA4"/>
    <w:rsid w:val="00AD6780"/>
    <w:rsid w:val="00AD7800"/>
    <w:rsid w:val="00AE312B"/>
    <w:rsid w:val="00AE36D8"/>
    <w:rsid w:val="00AE37C8"/>
    <w:rsid w:val="00AE3AF4"/>
    <w:rsid w:val="00AE5AAD"/>
    <w:rsid w:val="00AE5FE7"/>
    <w:rsid w:val="00AE77A2"/>
    <w:rsid w:val="00AE7A29"/>
    <w:rsid w:val="00AF32F8"/>
    <w:rsid w:val="00AF53A1"/>
    <w:rsid w:val="00AF5D7B"/>
    <w:rsid w:val="00AF5E12"/>
    <w:rsid w:val="00AF60DF"/>
    <w:rsid w:val="00B012A2"/>
    <w:rsid w:val="00B0148C"/>
    <w:rsid w:val="00B023E0"/>
    <w:rsid w:val="00B02966"/>
    <w:rsid w:val="00B02B62"/>
    <w:rsid w:val="00B02DBC"/>
    <w:rsid w:val="00B034A2"/>
    <w:rsid w:val="00B100F5"/>
    <w:rsid w:val="00B104FB"/>
    <w:rsid w:val="00B113CE"/>
    <w:rsid w:val="00B113D2"/>
    <w:rsid w:val="00B11A0D"/>
    <w:rsid w:val="00B12030"/>
    <w:rsid w:val="00B1440F"/>
    <w:rsid w:val="00B14CFB"/>
    <w:rsid w:val="00B16B00"/>
    <w:rsid w:val="00B17957"/>
    <w:rsid w:val="00B17E87"/>
    <w:rsid w:val="00B20399"/>
    <w:rsid w:val="00B2061C"/>
    <w:rsid w:val="00B2235F"/>
    <w:rsid w:val="00B22623"/>
    <w:rsid w:val="00B23BED"/>
    <w:rsid w:val="00B24D67"/>
    <w:rsid w:val="00B3012F"/>
    <w:rsid w:val="00B304CD"/>
    <w:rsid w:val="00B30AD5"/>
    <w:rsid w:val="00B30D73"/>
    <w:rsid w:val="00B315C1"/>
    <w:rsid w:val="00B329D2"/>
    <w:rsid w:val="00B33BE6"/>
    <w:rsid w:val="00B340D6"/>
    <w:rsid w:val="00B365CD"/>
    <w:rsid w:val="00B37C53"/>
    <w:rsid w:val="00B37D4E"/>
    <w:rsid w:val="00B40F7C"/>
    <w:rsid w:val="00B40F84"/>
    <w:rsid w:val="00B41068"/>
    <w:rsid w:val="00B41807"/>
    <w:rsid w:val="00B43014"/>
    <w:rsid w:val="00B4383E"/>
    <w:rsid w:val="00B45A9C"/>
    <w:rsid w:val="00B45D6C"/>
    <w:rsid w:val="00B462B4"/>
    <w:rsid w:val="00B46991"/>
    <w:rsid w:val="00B46A54"/>
    <w:rsid w:val="00B46F63"/>
    <w:rsid w:val="00B47224"/>
    <w:rsid w:val="00B51894"/>
    <w:rsid w:val="00B51E33"/>
    <w:rsid w:val="00B51FEA"/>
    <w:rsid w:val="00B52421"/>
    <w:rsid w:val="00B568FF"/>
    <w:rsid w:val="00B57DA6"/>
    <w:rsid w:val="00B61848"/>
    <w:rsid w:val="00B61AEC"/>
    <w:rsid w:val="00B62F9C"/>
    <w:rsid w:val="00B63652"/>
    <w:rsid w:val="00B65167"/>
    <w:rsid w:val="00B725F1"/>
    <w:rsid w:val="00B72EF3"/>
    <w:rsid w:val="00B74A06"/>
    <w:rsid w:val="00B752DF"/>
    <w:rsid w:val="00B76509"/>
    <w:rsid w:val="00B76BF2"/>
    <w:rsid w:val="00B76E3E"/>
    <w:rsid w:val="00B77D69"/>
    <w:rsid w:val="00B804C6"/>
    <w:rsid w:val="00B83D45"/>
    <w:rsid w:val="00B841DB"/>
    <w:rsid w:val="00B91107"/>
    <w:rsid w:val="00B91948"/>
    <w:rsid w:val="00B91D52"/>
    <w:rsid w:val="00B9237C"/>
    <w:rsid w:val="00B92F24"/>
    <w:rsid w:val="00B97590"/>
    <w:rsid w:val="00BA09A2"/>
    <w:rsid w:val="00BA0FFA"/>
    <w:rsid w:val="00BA3834"/>
    <w:rsid w:val="00BA39E9"/>
    <w:rsid w:val="00BA3B3B"/>
    <w:rsid w:val="00BA63AE"/>
    <w:rsid w:val="00BA7894"/>
    <w:rsid w:val="00BB1E34"/>
    <w:rsid w:val="00BB3613"/>
    <w:rsid w:val="00BB6138"/>
    <w:rsid w:val="00BB68B4"/>
    <w:rsid w:val="00BB7737"/>
    <w:rsid w:val="00BC1B21"/>
    <w:rsid w:val="00BC1C68"/>
    <w:rsid w:val="00BC23CC"/>
    <w:rsid w:val="00BC3AEB"/>
    <w:rsid w:val="00BC70EB"/>
    <w:rsid w:val="00BD0EC5"/>
    <w:rsid w:val="00BD1B75"/>
    <w:rsid w:val="00BD2F5D"/>
    <w:rsid w:val="00BD3CB4"/>
    <w:rsid w:val="00BD4291"/>
    <w:rsid w:val="00BD6746"/>
    <w:rsid w:val="00BE0293"/>
    <w:rsid w:val="00BE09B5"/>
    <w:rsid w:val="00BE0D1B"/>
    <w:rsid w:val="00BE124E"/>
    <w:rsid w:val="00BE3981"/>
    <w:rsid w:val="00BE3ADE"/>
    <w:rsid w:val="00BE3C75"/>
    <w:rsid w:val="00BE4381"/>
    <w:rsid w:val="00BE64D0"/>
    <w:rsid w:val="00BE687A"/>
    <w:rsid w:val="00BE71B8"/>
    <w:rsid w:val="00BE7DC0"/>
    <w:rsid w:val="00BF119B"/>
    <w:rsid w:val="00BF4312"/>
    <w:rsid w:val="00BF4E66"/>
    <w:rsid w:val="00BF592F"/>
    <w:rsid w:val="00BF6197"/>
    <w:rsid w:val="00BF6D87"/>
    <w:rsid w:val="00C00611"/>
    <w:rsid w:val="00C01DC6"/>
    <w:rsid w:val="00C023DC"/>
    <w:rsid w:val="00C02BCD"/>
    <w:rsid w:val="00C0390B"/>
    <w:rsid w:val="00C049FC"/>
    <w:rsid w:val="00C05620"/>
    <w:rsid w:val="00C06497"/>
    <w:rsid w:val="00C06899"/>
    <w:rsid w:val="00C06B52"/>
    <w:rsid w:val="00C102F9"/>
    <w:rsid w:val="00C11122"/>
    <w:rsid w:val="00C12B60"/>
    <w:rsid w:val="00C12D95"/>
    <w:rsid w:val="00C137AE"/>
    <w:rsid w:val="00C13C27"/>
    <w:rsid w:val="00C1621A"/>
    <w:rsid w:val="00C16A33"/>
    <w:rsid w:val="00C17A41"/>
    <w:rsid w:val="00C17A51"/>
    <w:rsid w:val="00C17B61"/>
    <w:rsid w:val="00C21471"/>
    <w:rsid w:val="00C21BFA"/>
    <w:rsid w:val="00C228A6"/>
    <w:rsid w:val="00C2410E"/>
    <w:rsid w:val="00C24AFD"/>
    <w:rsid w:val="00C3006C"/>
    <w:rsid w:val="00C30A55"/>
    <w:rsid w:val="00C318F4"/>
    <w:rsid w:val="00C31D85"/>
    <w:rsid w:val="00C32492"/>
    <w:rsid w:val="00C34111"/>
    <w:rsid w:val="00C36247"/>
    <w:rsid w:val="00C36A62"/>
    <w:rsid w:val="00C37012"/>
    <w:rsid w:val="00C3797C"/>
    <w:rsid w:val="00C37C71"/>
    <w:rsid w:val="00C37DD9"/>
    <w:rsid w:val="00C40797"/>
    <w:rsid w:val="00C41C50"/>
    <w:rsid w:val="00C41CB1"/>
    <w:rsid w:val="00C45095"/>
    <w:rsid w:val="00C45D44"/>
    <w:rsid w:val="00C51926"/>
    <w:rsid w:val="00C52432"/>
    <w:rsid w:val="00C526E7"/>
    <w:rsid w:val="00C53063"/>
    <w:rsid w:val="00C53E22"/>
    <w:rsid w:val="00C551BB"/>
    <w:rsid w:val="00C554C0"/>
    <w:rsid w:val="00C55685"/>
    <w:rsid w:val="00C55AB8"/>
    <w:rsid w:val="00C55B0C"/>
    <w:rsid w:val="00C56E91"/>
    <w:rsid w:val="00C5780F"/>
    <w:rsid w:val="00C60131"/>
    <w:rsid w:val="00C61529"/>
    <w:rsid w:val="00C63244"/>
    <w:rsid w:val="00C63278"/>
    <w:rsid w:val="00C633FF"/>
    <w:rsid w:val="00C6611E"/>
    <w:rsid w:val="00C665AA"/>
    <w:rsid w:val="00C6789A"/>
    <w:rsid w:val="00C6796E"/>
    <w:rsid w:val="00C701E4"/>
    <w:rsid w:val="00C71579"/>
    <w:rsid w:val="00C75BCD"/>
    <w:rsid w:val="00C76E05"/>
    <w:rsid w:val="00C77C58"/>
    <w:rsid w:val="00C80E88"/>
    <w:rsid w:val="00C810DD"/>
    <w:rsid w:val="00C815FD"/>
    <w:rsid w:val="00C82864"/>
    <w:rsid w:val="00C8312C"/>
    <w:rsid w:val="00C85BB0"/>
    <w:rsid w:val="00C863E4"/>
    <w:rsid w:val="00C8690E"/>
    <w:rsid w:val="00C91070"/>
    <w:rsid w:val="00C91545"/>
    <w:rsid w:val="00C94C59"/>
    <w:rsid w:val="00C9554E"/>
    <w:rsid w:val="00C96B8B"/>
    <w:rsid w:val="00C9750C"/>
    <w:rsid w:val="00CA100D"/>
    <w:rsid w:val="00CA1B11"/>
    <w:rsid w:val="00CA2141"/>
    <w:rsid w:val="00CA2ADD"/>
    <w:rsid w:val="00CA58B8"/>
    <w:rsid w:val="00CA79CA"/>
    <w:rsid w:val="00CB437D"/>
    <w:rsid w:val="00CB4FC9"/>
    <w:rsid w:val="00CB5B88"/>
    <w:rsid w:val="00CB6139"/>
    <w:rsid w:val="00CB735E"/>
    <w:rsid w:val="00CB78C7"/>
    <w:rsid w:val="00CC195C"/>
    <w:rsid w:val="00CC22F5"/>
    <w:rsid w:val="00CC30DF"/>
    <w:rsid w:val="00CC4A0F"/>
    <w:rsid w:val="00CC6DCB"/>
    <w:rsid w:val="00CC7532"/>
    <w:rsid w:val="00CD09B4"/>
    <w:rsid w:val="00CD0EA5"/>
    <w:rsid w:val="00CD367D"/>
    <w:rsid w:val="00CD468F"/>
    <w:rsid w:val="00CD4E26"/>
    <w:rsid w:val="00CD60E7"/>
    <w:rsid w:val="00CD71E0"/>
    <w:rsid w:val="00CE0509"/>
    <w:rsid w:val="00CE10D8"/>
    <w:rsid w:val="00CE3B41"/>
    <w:rsid w:val="00CE4E77"/>
    <w:rsid w:val="00CE71BE"/>
    <w:rsid w:val="00CF0E93"/>
    <w:rsid w:val="00CF26F0"/>
    <w:rsid w:val="00CF272D"/>
    <w:rsid w:val="00CF3AE9"/>
    <w:rsid w:val="00CF6181"/>
    <w:rsid w:val="00CF683A"/>
    <w:rsid w:val="00CF7F97"/>
    <w:rsid w:val="00D01E85"/>
    <w:rsid w:val="00D02D29"/>
    <w:rsid w:val="00D04476"/>
    <w:rsid w:val="00D051A9"/>
    <w:rsid w:val="00D061E5"/>
    <w:rsid w:val="00D07FD9"/>
    <w:rsid w:val="00D111EE"/>
    <w:rsid w:val="00D12005"/>
    <w:rsid w:val="00D12481"/>
    <w:rsid w:val="00D12AFF"/>
    <w:rsid w:val="00D13140"/>
    <w:rsid w:val="00D14C6B"/>
    <w:rsid w:val="00D15CC5"/>
    <w:rsid w:val="00D241E7"/>
    <w:rsid w:val="00D241EA"/>
    <w:rsid w:val="00D2459B"/>
    <w:rsid w:val="00D249CB"/>
    <w:rsid w:val="00D2543D"/>
    <w:rsid w:val="00D257A3"/>
    <w:rsid w:val="00D258B9"/>
    <w:rsid w:val="00D26CDB"/>
    <w:rsid w:val="00D27323"/>
    <w:rsid w:val="00D302E0"/>
    <w:rsid w:val="00D33476"/>
    <w:rsid w:val="00D33B63"/>
    <w:rsid w:val="00D33F7C"/>
    <w:rsid w:val="00D3439E"/>
    <w:rsid w:val="00D35F8E"/>
    <w:rsid w:val="00D3671E"/>
    <w:rsid w:val="00D36A1E"/>
    <w:rsid w:val="00D404D8"/>
    <w:rsid w:val="00D4123D"/>
    <w:rsid w:val="00D41A2C"/>
    <w:rsid w:val="00D430D3"/>
    <w:rsid w:val="00D432A9"/>
    <w:rsid w:val="00D43EAD"/>
    <w:rsid w:val="00D44BB4"/>
    <w:rsid w:val="00D464A3"/>
    <w:rsid w:val="00D46A9E"/>
    <w:rsid w:val="00D473BF"/>
    <w:rsid w:val="00D47D00"/>
    <w:rsid w:val="00D506F0"/>
    <w:rsid w:val="00D518F4"/>
    <w:rsid w:val="00D51CDB"/>
    <w:rsid w:val="00D5256D"/>
    <w:rsid w:val="00D525E2"/>
    <w:rsid w:val="00D53CA5"/>
    <w:rsid w:val="00D53CF3"/>
    <w:rsid w:val="00D540B9"/>
    <w:rsid w:val="00D55ED6"/>
    <w:rsid w:val="00D55EF3"/>
    <w:rsid w:val="00D578D2"/>
    <w:rsid w:val="00D60254"/>
    <w:rsid w:val="00D60328"/>
    <w:rsid w:val="00D6051E"/>
    <w:rsid w:val="00D615A6"/>
    <w:rsid w:val="00D63378"/>
    <w:rsid w:val="00D63E3F"/>
    <w:rsid w:val="00D648F9"/>
    <w:rsid w:val="00D64E00"/>
    <w:rsid w:val="00D77CD8"/>
    <w:rsid w:val="00D810A5"/>
    <w:rsid w:val="00D81246"/>
    <w:rsid w:val="00D82386"/>
    <w:rsid w:val="00D8502A"/>
    <w:rsid w:val="00D85264"/>
    <w:rsid w:val="00D86DBE"/>
    <w:rsid w:val="00D87BFA"/>
    <w:rsid w:val="00D9096E"/>
    <w:rsid w:val="00D91D56"/>
    <w:rsid w:val="00DA3D57"/>
    <w:rsid w:val="00DA4B63"/>
    <w:rsid w:val="00DA65A8"/>
    <w:rsid w:val="00DB026B"/>
    <w:rsid w:val="00DB0944"/>
    <w:rsid w:val="00DB0E0E"/>
    <w:rsid w:val="00DB1011"/>
    <w:rsid w:val="00DB550A"/>
    <w:rsid w:val="00DB717C"/>
    <w:rsid w:val="00DC0574"/>
    <w:rsid w:val="00DC1239"/>
    <w:rsid w:val="00DC3472"/>
    <w:rsid w:val="00DC5254"/>
    <w:rsid w:val="00DD07A1"/>
    <w:rsid w:val="00DD07B9"/>
    <w:rsid w:val="00DD21E6"/>
    <w:rsid w:val="00DD381F"/>
    <w:rsid w:val="00DD7AEE"/>
    <w:rsid w:val="00DE0786"/>
    <w:rsid w:val="00DE16D4"/>
    <w:rsid w:val="00DE1F99"/>
    <w:rsid w:val="00DE2017"/>
    <w:rsid w:val="00DE24DE"/>
    <w:rsid w:val="00DE33DC"/>
    <w:rsid w:val="00DE5543"/>
    <w:rsid w:val="00DE5E89"/>
    <w:rsid w:val="00DE6F60"/>
    <w:rsid w:val="00DF0973"/>
    <w:rsid w:val="00DF39C3"/>
    <w:rsid w:val="00DF3A40"/>
    <w:rsid w:val="00DF66B7"/>
    <w:rsid w:val="00DF6A6E"/>
    <w:rsid w:val="00DF7409"/>
    <w:rsid w:val="00DF79D7"/>
    <w:rsid w:val="00DF7CA9"/>
    <w:rsid w:val="00E00F80"/>
    <w:rsid w:val="00E022F0"/>
    <w:rsid w:val="00E04612"/>
    <w:rsid w:val="00E06512"/>
    <w:rsid w:val="00E06E9B"/>
    <w:rsid w:val="00E123EA"/>
    <w:rsid w:val="00E14473"/>
    <w:rsid w:val="00E213E1"/>
    <w:rsid w:val="00E2263C"/>
    <w:rsid w:val="00E24870"/>
    <w:rsid w:val="00E24BE4"/>
    <w:rsid w:val="00E25547"/>
    <w:rsid w:val="00E2626B"/>
    <w:rsid w:val="00E26581"/>
    <w:rsid w:val="00E265A4"/>
    <w:rsid w:val="00E27022"/>
    <w:rsid w:val="00E27456"/>
    <w:rsid w:val="00E30FC5"/>
    <w:rsid w:val="00E358DD"/>
    <w:rsid w:val="00E41BC9"/>
    <w:rsid w:val="00E42A21"/>
    <w:rsid w:val="00E42B5E"/>
    <w:rsid w:val="00E450EC"/>
    <w:rsid w:val="00E4571F"/>
    <w:rsid w:val="00E459DD"/>
    <w:rsid w:val="00E510CF"/>
    <w:rsid w:val="00E5121E"/>
    <w:rsid w:val="00E51AD5"/>
    <w:rsid w:val="00E53DB1"/>
    <w:rsid w:val="00E54719"/>
    <w:rsid w:val="00E56097"/>
    <w:rsid w:val="00E56347"/>
    <w:rsid w:val="00E56F64"/>
    <w:rsid w:val="00E575B5"/>
    <w:rsid w:val="00E577B2"/>
    <w:rsid w:val="00E61C01"/>
    <w:rsid w:val="00E61DC7"/>
    <w:rsid w:val="00E63BB8"/>
    <w:rsid w:val="00E642FB"/>
    <w:rsid w:val="00E64EFF"/>
    <w:rsid w:val="00E66181"/>
    <w:rsid w:val="00E71D0A"/>
    <w:rsid w:val="00E71DF0"/>
    <w:rsid w:val="00E72633"/>
    <w:rsid w:val="00E73B47"/>
    <w:rsid w:val="00E7724D"/>
    <w:rsid w:val="00E80C22"/>
    <w:rsid w:val="00E81753"/>
    <w:rsid w:val="00E81F87"/>
    <w:rsid w:val="00E83803"/>
    <w:rsid w:val="00E8393F"/>
    <w:rsid w:val="00E8412D"/>
    <w:rsid w:val="00E8431B"/>
    <w:rsid w:val="00E849BA"/>
    <w:rsid w:val="00E85052"/>
    <w:rsid w:val="00E8509C"/>
    <w:rsid w:val="00E85427"/>
    <w:rsid w:val="00E8665B"/>
    <w:rsid w:val="00E86C68"/>
    <w:rsid w:val="00E90AD6"/>
    <w:rsid w:val="00E91857"/>
    <w:rsid w:val="00E944AA"/>
    <w:rsid w:val="00EA0423"/>
    <w:rsid w:val="00EA0D64"/>
    <w:rsid w:val="00EA1DA4"/>
    <w:rsid w:val="00EA1FDD"/>
    <w:rsid w:val="00EA2847"/>
    <w:rsid w:val="00EA2C72"/>
    <w:rsid w:val="00EA369E"/>
    <w:rsid w:val="00EA3709"/>
    <w:rsid w:val="00EA3939"/>
    <w:rsid w:val="00EA52B9"/>
    <w:rsid w:val="00EA5D3A"/>
    <w:rsid w:val="00EA6103"/>
    <w:rsid w:val="00EB0ED3"/>
    <w:rsid w:val="00EB1AEA"/>
    <w:rsid w:val="00EC132A"/>
    <w:rsid w:val="00EC2544"/>
    <w:rsid w:val="00EC4DA2"/>
    <w:rsid w:val="00EC6EFF"/>
    <w:rsid w:val="00ED1810"/>
    <w:rsid w:val="00ED1A3B"/>
    <w:rsid w:val="00ED1B63"/>
    <w:rsid w:val="00ED2393"/>
    <w:rsid w:val="00ED2A38"/>
    <w:rsid w:val="00ED51C1"/>
    <w:rsid w:val="00ED5E22"/>
    <w:rsid w:val="00ED6D1C"/>
    <w:rsid w:val="00ED70B7"/>
    <w:rsid w:val="00EE1EF0"/>
    <w:rsid w:val="00EE207F"/>
    <w:rsid w:val="00EE620C"/>
    <w:rsid w:val="00EE6818"/>
    <w:rsid w:val="00EF1788"/>
    <w:rsid w:val="00EF3C4F"/>
    <w:rsid w:val="00EF443D"/>
    <w:rsid w:val="00EF5C2A"/>
    <w:rsid w:val="00EF6A85"/>
    <w:rsid w:val="00F00012"/>
    <w:rsid w:val="00F023B0"/>
    <w:rsid w:val="00F02FDF"/>
    <w:rsid w:val="00F03260"/>
    <w:rsid w:val="00F03D43"/>
    <w:rsid w:val="00F0474E"/>
    <w:rsid w:val="00F05C1D"/>
    <w:rsid w:val="00F069A0"/>
    <w:rsid w:val="00F128F3"/>
    <w:rsid w:val="00F16558"/>
    <w:rsid w:val="00F16678"/>
    <w:rsid w:val="00F1687D"/>
    <w:rsid w:val="00F16C4A"/>
    <w:rsid w:val="00F16E0F"/>
    <w:rsid w:val="00F1704C"/>
    <w:rsid w:val="00F17591"/>
    <w:rsid w:val="00F21235"/>
    <w:rsid w:val="00F21C98"/>
    <w:rsid w:val="00F21D30"/>
    <w:rsid w:val="00F22B02"/>
    <w:rsid w:val="00F23FD4"/>
    <w:rsid w:val="00F2404A"/>
    <w:rsid w:val="00F245A7"/>
    <w:rsid w:val="00F26BF9"/>
    <w:rsid w:val="00F278A7"/>
    <w:rsid w:val="00F34A46"/>
    <w:rsid w:val="00F36578"/>
    <w:rsid w:val="00F37489"/>
    <w:rsid w:val="00F37BDD"/>
    <w:rsid w:val="00F40E85"/>
    <w:rsid w:val="00F41291"/>
    <w:rsid w:val="00F4312A"/>
    <w:rsid w:val="00F46E6B"/>
    <w:rsid w:val="00F46F0E"/>
    <w:rsid w:val="00F50E5B"/>
    <w:rsid w:val="00F51F9C"/>
    <w:rsid w:val="00F52EC2"/>
    <w:rsid w:val="00F52F76"/>
    <w:rsid w:val="00F5387A"/>
    <w:rsid w:val="00F563CA"/>
    <w:rsid w:val="00F567B2"/>
    <w:rsid w:val="00F56D81"/>
    <w:rsid w:val="00F603CB"/>
    <w:rsid w:val="00F6181A"/>
    <w:rsid w:val="00F620C6"/>
    <w:rsid w:val="00F63F7E"/>
    <w:rsid w:val="00F647C6"/>
    <w:rsid w:val="00F64A63"/>
    <w:rsid w:val="00F701AD"/>
    <w:rsid w:val="00F70B27"/>
    <w:rsid w:val="00F71792"/>
    <w:rsid w:val="00F71B3E"/>
    <w:rsid w:val="00F72019"/>
    <w:rsid w:val="00F739CE"/>
    <w:rsid w:val="00F73D33"/>
    <w:rsid w:val="00F73F0C"/>
    <w:rsid w:val="00F74092"/>
    <w:rsid w:val="00F768CB"/>
    <w:rsid w:val="00F76A6F"/>
    <w:rsid w:val="00F80C28"/>
    <w:rsid w:val="00F81B6E"/>
    <w:rsid w:val="00F85451"/>
    <w:rsid w:val="00F86769"/>
    <w:rsid w:val="00F86971"/>
    <w:rsid w:val="00F904FA"/>
    <w:rsid w:val="00F913F3"/>
    <w:rsid w:val="00F920A6"/>
    <w:rsid w:val="00F92FB6"/>
    <w:rsid w:val="00F93425"/>
    <w:rsid w:val="00F947AB"/>
    <w:rsid w:val="00FA0EF7"/>
    <w:rsid w:val="00FA54BC"/>
    <w:rsid w:val="00FA66DE"/>
    <w:rsid w:val="00FA7AE3"/>
    <w:rsid w:val="00FB1234"/>
    <w:rsid w:val="00FB2F64"/>
    <w:rsid w:val="00FB3A6F"/>
    <w:rsid w:val="00FB4472"/>
    <w:rsid w:val="00FB6666"/>
    <w:rsid w:val="00FB7908"/>
    <w:rsid w:val="00FB7EF9"/>
    <w:rsid w:val="00FC06BB"/>
    <w:rsid w:val="00FC0B6E"/>
    <w:rsid w:val="00FC140D"/>
    <w:rsid w:val="00FC25AB"/>
    <w:rsid w:val="00FC2685"/>
    <w:rsid w:val="00FC3DB1"/>
    <w:rsid w:val="00FC4F4F"/>
    <w:rsid w:val="00FC6FE1"/>
    <w:rsid w:val="00FC76B4"/>
    <w:rsid w:val="00FC777D"/>
    <w:rsid w:val="00FD0F8E"/>
    <w:rsid w:val="00FD0F98"/>
    <w:rsid w:val="00FD127A"/>
    <w:rsid w:val="00FD3ECA"/>
    <w:rsid w:val="00FD563F"/>
    <w:rsid w:val="00FD6997"/>
    <w:rsid w:val="00FD6AEC"/>
    <w:rsid w:val="00FD7685"/>
    <w:rsid w:val="00FE2254"/>
    <w:rsid w:val="00FE321A"/>
    <w:rsid w:val="00FE4900"/>
    <w:rsid w:val="00FE5D88"/>
    <w:rsid w:val="00FE72CA"/>
    <w:rsid w:val="00FE7770"/>
    <w:rsid w:val="00FE78CB"/>
    <w:rsid w:val="00FF094D"/>
    <w:rsid w:val="00FF22B2"/>
    <w:rsid w:val="00FF28FA"/>
    <w:rsid w:val="00FF2B20"/>
    <w:rsid w:val="00FF2F93"/>
    <w:rsid w:val="00FF3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B3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F1788"/>
    <w:pPr>
      <w:keepNext/>
      <w:outlineLvl w:val="0"/>
    </w:pPr>
    <w:rPr>
      <w:sz w:val="24"/>
    </w:rPr>
  </w:style>
  <w:style w:type="paragraph" w:styleId="2">
    <w:name w:val="heading 2"/>
    <w:basedOn w:val="a"/>
    <w:next w:val="a"/>
    <w:link w:val="20"/>
    <w:qFormat/>
    <w:rsid w:val="00EF1788"/>
    <w:pPr>
      <w:keepNext/>
      <w:jc w:val="center"/>
      <w:outlineLvl w:val="1"/>
    </w:pPr>
    <w:rPr>
      <w:b/>
      <w:sz w:val="24"/>
    </w:rPr>
  </w:style>
  <w:style w:type="paragraph" w:styleId="3">
    <w:name w:val="heading 3"/>
    <w:basedOn w:val="a"/>
    <w:next w:val="a"/>
    <w:link w:val="30"/>
    <w:qFormat/>
    <w:rsid w:val="00EF1788"/>
    <w:pPr>
      <w:keepNext/>
      <w:jc w:val="center"/>
      <w:outlineLvl w:val="2"/>
    </w:pPr>
    <w:rPr>
      <w:b/>
      <w:snapToGrid w:val="0"/>
      <w:color w:val="000000"/>
    </w:rPr>
  </w:style>
  <w:style w:type="paragraph" w:styleId="4">
    <w:name w:val="heading 4"/>
    <w:basedOn w:val="a"/>
    <w:next w:val="a"/>
    <w:link w:val="40"/>
    <w:qFormat/>
    <w:rsid w:val="00EF1788"/>
    <w:pPr>
      <w:keepNext/>
      <w:spacing w:before="240" w:after="60"/>
      <w:outlineLvl w:val="3"/>
    </w:pPr>
    <w:rPr>
      <w:b/>
      <w:bCs/>
      <w:sz w:val="28"/>
      <w:szCs w:val="28"/>
    </w:rPr>
  </w:style>
  <w:style w:type="paragraph" w:styleId="6">
    <w:name w:val="heading 6"/>
    <w:basedOn w:val="a"/>
    <w:next w:val="a"/>
    <w:link w:val="60"/>
    <w:qFormat/>
    <w:rsid w:val="00EF1788"/>
    <w:pPr>
      <w:spacing w:before="240" w:after="60"/>
      <w:outlineLvl w:val="5"/>
    </w:pPr>
    <w:rPr>
      <w:b/>
      <w:bCs/>
      <w:sz w:val="22"/>
      <w:szCs w:val="22"/>
    </w:rPr>
  </w:style>
  <w:style w:type="paragraph" w:styleId="7">
    <w:name w:val="heading 7"/>
    <w:basedOn w:val="a"/>
    <w:next w:val="a"/>
    <w:link w:val="70"/>
    <w:unhideWhenUsed/>
    <w:qFormat/>
    <w:rsid w:val="00713331"/>
    <w:pPr>
      <w:keepNext/>
      <w:widowControl w:val="0"/>
      <w:jc w:val="center"/>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713331"/>
    <w:rPr>
      <w:rFonts w:ascii="Times New Roman" w:eastAsia="Times New Roman" w:hAnsi="Times New Roman" w:cs="Times New Roman"/>
      <w:b/>
      <w:sz w:val="24"/>
      <w:szCs w:val="20"/>
      <w:lang w:eastAsia="ru-RU"/>
    </w:rPr>
  </w:style>
  <w:style w:type="paragraph" w:styleId="a3">
    <w:name w:val="annotation text"/>
    <w:basedOn w:val="a"/>
    <w:link w:val="a4"/>
    <w:unhideWhenUsed/>
    <w:rsid w:val="00713331"/>
  </w:style>
  <w:style w:type="character" w:customStyle="1" w:styleId="a4">
    <w:name w:val="Текст примечания Знак"/>
    <w:basedOn w:val="a0"/>
    <w:link w:val="a3"/>
    <w:rsid w:val="00713331"/>
    <w:rPr>
      <w:rFonts w:ascii="Times New Roman" w:eastAsia="Times New Roman" w:hAnsi="Times New Roman" w:cs="Times New Roman"/>
      <w:sz w:val="20"/>
      <w:szCs w:val="20"/>
      <w:lang w:eastAsia="ru-RU"/>
    </w:rPr>
  </w:style>
  <w:style w:type="paragraph" w:styleId="a5">
    <w:name w:val="Body Text"/>
    <w:basedOn w:val="a"/>
    <w:link w:val="a6"/>
    <w:unhideWhenUsed/>
    <w:rsid w:val="00713331"/>
    <w:pPr>
      <w:jc w:val="both"/>
    </w:pPr>
    <w:rPr>
      <w:sz w:val="24"/>
    </w:rPr>
  </w:style>
  <w:style w:type="character" w:customStyle="1" w:styleId="a6">
    <w:name w:val="Основной текст Знак"/>
    <w:basedOn w:val="a0"/>
    <w:link w:val="a5"/>
    <w:rsid w:val="00713331"/>
    <w:rPr>
      <w:rFonts w:ascii="Times New Roman" w:eastAsia="Times New Roman" w:hAnsi="Times New Roman" w:cs="Times New Roman"/>
      <w:sz w:val="24"/>
      <w:szCs w:val="20"/>
      <w:lang w:eastAsia="ru-RU"/>
    </w:rPr>
  </w:style>
  <w:style w:type="paragraph" w:styleId="21">
    <w:name w:val="Body Text 2"/>
    <w:basedOn w:val="a"/>
    <w:link w:val="22"/>
    <w:unhideWhenUsed/>
    <w:rsid w:val="00713331"/>
    <w:pPr>
      <w:widowControl w:val="0"/>
      <w:shd w:val="clear" w:color="auto" w:fill="FFFFFF"/>
      <w:spacing w:line="269" w:lineRule="exact"/>
      <w:ind w:right="19"/>
      <w:jc w:val="both"/>
    </w:pPr>
    <w:rPr>
      <w:sz w:val="24"/>
    </w:rPr>
  </w:style>
  <w:style w:type="character" w:customStyle="1" w:styleId="22">
    <w:name w:val="Основной текст 2 Знак"/>
    <w:basedOn w:val="a0"/>
    <w:link w:val="21"/>
    <w:rsid w:val="00713331"/>
    <w:rPr>
      <w:rFonts w:ascii="Times New Roman" w:eastAsia="Times New Roman" w:hAnsi="Times New Roman" w:cs="Times New Roman"/>
      <w:sz w:val="24"/>
      <w:szCs w:val="20"/>
      <w:shd w:val="clear" w:color="auto" w:fill="FFFFFF"/>
      <w:lang w:eastAsia="ru-RU"/>
    </w:rPr>
  </w:style>
  <w:style w:type="paragraph" w:styleId="31">
    <w:name w:val="Body Text 3"/>
    <w:basedOn w:val="a"/>
    <w:link w:val="32"/>
    <w:unhideWhenUsed/>
    <w:rsid w:val="00713331"/>
    <w:pPr>
      <w:spacing w:after="120"/>
    </w:pPr>
    <w:rPr>
      <w:sz w:val="16"/>
      <w:szCs w:val="16"/>
    </w:rPr>
  </w:style>
  <w:style w:type="character" w:customStyle="1" w:styleId="32">
    <w:name w:val="Основной текст 3 Знак"/>
    <w:basedOn w:val="a0"/>
    <w:link w:val="31"/>
    <w:rsid w:val="00713331"/>
    <w:rPr>
      <w:rFonts w:ascii="Times New Roman" w:eastAsia="Times New Roman" w:hAnsi="Times New Roman" w:cs="Times New Roman"/>
      <w:sz w:val="16"/>
      <w:szCs w:val="16"/>
      <w:lang w:eastAsia="ru-RU"/>
    </w:rPr>
  </w:style>
  <w:style w:type="paragraph" w:styleId="a7">
    <w:name w:val="Plain Text"/>
    <w:basedOn w:val="a"/>
    <w:link w:val="a8"/>
    <w:uiPriority w:val="99"/>
    <w:unhideWhenUsed/>
    <w:rsid w:val="00713331"/>
    <w:rPr>
      <w:rFonts w:ascii="Courier New" w:hAnsi="Courier New"/>
    </w:rPr>
  </w:style>
  <w:style w:type="character" w:customStyle="1" w:styleId="a8">
    <w:name w:val="Текст Знак"/>
    <w:basedOn w:val="a0"/>
    <w:link w:val="a7"/>
    <w:uiPriority w:val="99"/>
    <w:rsid w:val="00713331"/>
    <w:rPr>
      <w:rFonts w:ascii="Courier New" w:eastAsia="Times New Roman" w:hAnsi="Courier New" w:cs="Times New Roman"/>
      <w:sz w:val="20"/>
      <w:szCs w:val="20"/>
      <w:lang w:eastAsia="ru-RU"/>
    </w:rPr>
  </w:style>
  <w:style w:type="paragraph" w:styleId="a9">
    <w:name w:val="List Paragraph"/>
    <w:basedOn w:val="a"/>
    <w:uiPriority w:val="34"/>
    <w:qFormat/>
    <w:rsid w:val="00713331"/>
    <w:pPr>
      <w:ind w:left="708"/>
    </w:pPr>
  </w:style>
  <w:style w:type="paragraph" w:customStyle="1" w:styleId="ConsNormal">
    <w:name w:val="ConsNormal"/>
    <w:rsid w:val="00713331"/>
    <w:pPr>
      <w:spacing w:after="0" w:line="240" w:lineRule="auto"/>
      <w:ind w:firstLine="720"/>
    </w:pPr>
    <w:rPr>
      <w:rFonts w:ascii="Times New Roman" w:eastAsia="Times New Roman" w:hAnsi="Times New Roman" w:cs="Times New Roman"/>
      <w:sz w:val="20"/>
      <w:szCs w:val="20"/>
      <w:lang w:eastAsia="ru-RU"/>
    </w:rPr>
  </w:style>
  <w:style w:type="paragraph" w:customStyle="1" w:styleId="Normal1">
    <w:name w:val="Normal1"/>
    <w:uiPriority w:val="99"/>
    <w:rsid w:val="00713331"/>
    <w:pPr>
      <w:widowControl w:val="0"/>
      <w:spacing w:after="0" w:line="300" w:lineRule="auto"/>
      <w:ind w:firstLine="720"/>
      <w:jc w:val="both"/>
    </w:pPr>
    <w:rPr>
      <w:rFonts w:ascii="Times New Roman" w:eastAsia="Times New Roman" w:hAnsi="Times New Roman" w:cs="Times New Roman"/>
      <w:lang w:eastAsia="ru-RU"/>
    </w:rPr>
  </w:style>
  <w:style w:type="paragraph" w:customStyle="1" w:styleId="FR1">
    <w:name w:val="FR1"/>
    <w:rsid w:val="00713331"/>
    <w:pPr>
      <w:widowControl w:val="0"/>
      <w:autoSpaceDE w:val="0"/>
      <w:autoSpaceDN w:val="0"/>
      <w:adjustRightInd w:val="0"/>
      <w:spacing w:before="280" w:after="0" w:line="240" w:lineRule="auto"/>
      <w:ind w:left="80"/>
    </w:pPr>
    <w:rPr>
      <w:rFonts w:ascii="Arial" w:eastAsia="Times New Roman" w:hAnsi="Arial" w:cs="Arial"/>
      <w:i/>
      <w:iCs/>
      <w:sz w:val="20"/>
      <w:szCs w:val="20"/>
      <w:lang w:eastAsia="ru-RU"/>
    </w:rPr>
  </w:style>
  <w:style w:type="character" w:styleId="aa">
    <w:name w:val="annotation reference"/>
    <w:basedOn w:val="a0"/>
    <w:unhideWhenUsed/>
    <w:rsid w:val="00713331"/>
    <w:rPr>
      <w:rFonts w:ascii="Times New Roman" w:hAnsi="Times New Roman" w:cs="Times New Roman" w:hint="default"/>
      <w:sz w:val="16"/>
      <w:szCs w:val="16"/>
    </w:rPr>
  </w:style>
  <w:style w:type="character" w:customStyle="1" w:styleId="ab">
    <w:name w:val="Цветовое выделение"/>
    <w:uiPriority w:val="99"/>
    <w:rsid w:val="00713331"/>
    <w:rPr>
      <w:b/>
      <w:bCs w:val="0"/>
      <w:color w:val="000080"/>
    </w:rPr>
  </w:style>
  <w:style w:type="paragraph" w:styleId="ac">
    <w:name w:val="Balloon Text"/>
    <w:basedOn w:val="a"/>
    <w:link w:val="ad"/>
    <w:semiHidden/>
    <w:unhideWhenUsed/>
    <w:rsid w:val="00713331"/>
    <w:rPr>
      <w:rFonts w:ascii="Tahoma" w:hAnsi="Tahoma" w:cs="Tahoma"/>
      <w:sz w:val="16"/>
      <w:szCs w:val="16"/>
    </w:rPr>
  </w:style>
  <w:style w:type="character" w:customStyle="1" w:styleId="ad">
    <w:name w:val="Текст выноски Знак"/>
    <w:basedOn w:val="a0"/>
    <w:link w:val="ac"/>
    <w:semiHidden/>
    <w:rsid w:val="00713331"/>
    <w:rPr>
      <w:rFonts w:ascii="Tahoma" w:eastAsia="Times New Roman" w:hAnsi="Tahoma" w:cs="Tahoma"/>
      <w:sz w:val="16"/>
      <w:szCs w:val="16"/>
      <w:lang w:eastAsia="ru-RU"/>
    </w:rPr>
  </w:style>
  <w:style w:type="paragraph" w:styleId="ae">
    <w:name w:val="header"/>
    <w:basedOn w:val="a"/>
    <w:link w:val="af"/>
    <w:unhideWhenUsed/>
    <w:rsid w:val="007C331C"/>
    <w:pPr>
      <w:tabs>
        <w:tab w:val="center" w:pos="4677"/>
        <w:tab w:val="right" w:pos="9355"/>
      </w:tabs>
    </w:pPr>
  </w:style>
  <w:style w:type="character" w:customStyle="1" w:styleId="af">
    <w:name w:val="Верхний колонтитул Знак"/>
    <w:basedOn w:val="a0"/>
    <w:link w:val="ae"/>
    <w:rsid w:val="007C331C"/>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7C331C"/>
    <w:pPr>
      <w:tabs>
        <w:tab w:val="center" w:pos="4677"/>
        <w:tab w:val="right" w:pos="9355"/>
      </w:tabs>
    </w:pPr>
  </w:style>
  <w:style w:type="character" w:customStyle="1" w:styleId="af1">
    <w:name w:val="Нижний колонтитул Знак"/>
    <w:basedOn w:val="a0"/>
    <w:link w:val="af0"/>
    <w:uiPriority w:val="99"/>
    <w:rsid w:val="007C331C"/>
    <w:rPr>
      <w:rFonts w:ascii="Times New Roman" w:eastAsia="Times New Roman" w:hAnsi="Times New Roman" w:cs="Times New Roman"/>
      <w:sz w:val="20"/>
      <w:szCs w:val="20"/>
      <w:lang w:eastAsia="ru-RU"/>
    </w:rPr>
  </w:style>
  <w:style w:type="character" w:styleId="af2">
    <w:name w:val="Hyperlink"/>
    <w:uiPriority w:val="99"/>
    <w:unhideWhenUsed/>
    <w:rsid w:val="00412BC9"/>
    <w:rPr>
      <w:rFonts w:ascii="Times New Roman" w:hAnsi="Times New Roman" w:cs="Times New Roman" w:hint="default"/>
      <w:color w:val="0000FF"/>
      <w:u w:val="single"/>
    </w:rPr>
  </w:style>
  <w:style w:type="character" w:styleId="af3">
    <w:name w:val="Strong"/>
    <w:qFormat/>
    <w:rsid w:val="00300C4D"/>
    <w:rPr>
      <w:b/>
      <w:bCs/>
    </w:rPr>
  </w:style>
  <w:style w:type="character" w:customStyle="1" w:styleId="apple-converted-space">
    <w:name w:val="apple-converted-space"/>
    <w:rsid w:val="00300C4D"/>
  </w:style>
  <w:style w:type="paragraph" w:styleId="af4">
    <w:name w:val="Normal (Web)"/>
    <w:basedOn w:val="a"/>
    <w:rsid w:val="00300C4D"/>
    <w:pPr>
      <w:spacing w:before="100" w:beforeAutospacing="1" w:after="100" w:afterAutospacing="1"/>
    </w:pPr>
    <w:rPr>
      <w:sz w:val="24"/>
      <w:szCs w:val="24"/>
    </w:rPr>
  </w:style>
  <w:style w:type="character" w:styleId="af5">
    <w:name w:val="Emphasis"/>
    <w:qFormat/>
    <w:rsid w:val="00300C4D"/>
    <w:rPr>
      <w:i/>
      <w:iCs/>
    </w:rPr>
  </w:style>
  <w:style w:type="paragraph" w:styleId="af6">
    <w:name w:val="annotation subject"/>
    <w:basedOn w:val="a3"/>
    <w:next w:val="a3"/>
    <w:link w:val="af7"/>
    <w:unhideWhenUsed/>
    <w:rsid w:val="0073082F"/>
    <w:rPr>
      <w:b/>
      <w:bCs/>
    </w:rPr>
  </w:style>
  <w:style w:type="character" w:customStyle="1" w:styleId="af7">
    <w:name w:val="Тема примечания Знак"/>
    <w:basedOn w:val="a4"/>
    <w:link w:val="af6"/>
    <w:rsid w:val="0073082F"/>
    <w:rPr>
      <w:rFonts w:ascii="Times New Roman" w:eastAsia="Times New Roman" w:hAnsi="Times New Roman" w:cs="Times New Roman"/>
      <w:b/>
      <w:bCs/>
      <w:sz w:val="20"/>
      <w:szCs w:val="20"/>
      <w:lang w:eastAsia="ru-RU"/>
    </w:rPr>
  </w:style>
  <w:style w:type="character" w:customStyle="1" w:styleId="af8">
    <w:name w:val="Гипертекстовая ссылка"/>
    <w:rsid w:val="009F7EC8"/>
    <w:rPr>
      <w:color w:val="008000"/>
      <w:u w:val="single"/>
    </w:rPr>
  </w:style>
  <w:style w:type="character" w:customStyle="1" w:styleId="10">
    <w:name w:val="Заголовок 1 Знак"/>
    <w:basedOn w:val="a0"/>
    <w:link w:val="1"/>
    <w:rsid w:val="00EF1788"/>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EF178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EF1788"/>
    <w:rPr>
      <w:rFonts w:ascii="Times New Roman" w:eastAsia="Times New Roman" w:hAnsi="Times New Roman" w:cs="Times New Roman"/>
      <w:b/>
      <w:snapToGrid w:val="0"/>
      <w:color w:val="000000"/>
      <w:sz w:val="20"/>
      <w:szCs w:val="20"/>
      <w:lang w:eastAsia="ru-RU"/>
    </w:rPr>
  </w:style>
  <w:style w:type="character" w:customStyle="1" w:styleId="40">
    <w:name w:val="Заголовок 4 Знак"/>
    <w:basedOn w:val="a0"/>
    <w:link w:val="4"/>
    <w:rsid w:val="00EF178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EF1788"/>
    <w:rPr>
      <w:rFonts w:ascii="Times New Roman" w:eastAsia="Times New Roman" w:hAnsi="Times New Roman" w:cs="Times New Roman"/>
      <w:b/>
      <w:bCs/>
      <w:lang w:eastAsia="ru-RU"/>
    </w:rPr>
  </w:style>
  <w:style w:type="paragraph" w:styleId="af9">
    <w:name w:val="Body Text Indent"/>
    <w:basedOn w:val="a"/>
    <w:link w:val="afa"/>
    <w:rsid w:val="00EF1788"/>
    <w:pPr>
      <w:ind w:firstLine="567"/>
      <w:jc w:val="both"/>
    </w:pPr>
    <w:rPr>
      <w:sz w:val="24"/>
    </w:rPr>
  </w:style>
  <w:style w:type="character" w:customStyle="1" w:styleId="afa">
    <w:name w:val="Основной текст с отступом Знак"/>
    <w:basedOn w:val="a0"/>
    <w:link w:val="af9"/>
    <w:rsid w:val="00EF1788"/>
    <w:rPr>
      <w:rFonts w:ascii="Times New Roman" w:eastAsia="Times New Roman" w:hAnsi="Times New Roman" w:cs="Times New Roman"/>
      <w:sz w:val="24"/>
      <w:szCs w:val="20"/>
      <w:lang w:eastAsia="ru-RU"/>
    </w:rPr>
  </w:style>
  <w:style w:type="paragraph" w:styleId="afb">
    <w:name w:val="Block Text"/>
    <w:basedOn w:val="a"/>
    <w:rsid w:val="00EF1788"/>
    <w:pPr>
      <w:shd w:val="clear" w:color="auto" w:fill="FFFFFF"/>
      <w:spacing w:line="269" w:lineRule="exact"/>
      <w:ind w:left="19" w:right="67" w:firstLine="548"/>
      <w:jc w:val="both"/>
    </w:pPr>
    <w:rPr>
      <w:sz w:val="24"/>
    </w:rPr>
  </w:style>
  <w:style w:type="paragraph" w:styleId="23">
    <w:name w:val="Body Text Indent 2"/>
    <w:basedOn w:val="a"/>
    <w:link w:val="24"/>
    <w:rsid w:val="00EF1788"/>
    <w:pPr>
      <w:shd w:val="clear" w:color="auto" w:fill="FFFFFF"/>
      <w:spacing w:line="269" w:lineRule="exact"/>
      <w:ind w:right="19" w:firstLine="548"/>
      <w:jc w:val="both"/>
    </w:pPr>
    <w:rPr>
      <w:sz w:val="24"/>
    </w:rPr>
  </w:style>
  <w:style w:type="character" w:customStyle="1" w:styleId="24">
    <w:name w:val="Основной текст с отступом 2 Знак"/>
    <w:basedOn w:val="a0"/>
    <w:link w:val="23"/>
    <w:rsid w:val="00EF1788"/>
    <w:rPr>
      <w:rFonts w:ascii="Times New Roman" w:eastAsia="Times New Roman" w:hAnsi="Times New Roman" w:cs="Times New Roman"/>
      <w:sz w:val="24"/>
      <w:szCs w:val="20"/>
      <w:shd w:val="clear" w:color="auto" w:fill="FFFFFF"/>
      <w:lang w:eastAsia="ru-RU"/>
    </w:rPr>
  </w:style>
  <w:style w:type="paragraph" w:customStyle="1" w:styleId="ConsNonformat">
    <w:name w:val="ConsNonformat"/>
    <w:rsid w:val="00EF1788"/>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Indent 3"/>
    <w:basedOn w:val="a"/>
    <w:link w:val="34"/>
    <w:rsid w:val="00EF1788"/>
    <w:pPr>
      <w:shd w:val="clear" w:color="auto" w:fill="FFFFFF"/>
      <w:spacing w:line="274" w:lineRule="exact"/>
      <w:ind w:right="14" w:firstLine="567"/>
      <w:jc w:val="both"/>
    </w:pPr>
    <w:rPr>
      <w:sz w:val="24"/>
    </w:rPr>
  </w:style>
  <w:style w:type="character" w:customStyle="1" w:styleId="34">
    <w:name w:val="Основной текст с отступом 3 Знак"/>
    <w:basedOn w:val="a0"/>
    <w:link w:val="33"/>
    <w:rsid w:val="00EF1788"/>
    <w:rPr>
      <w:rFonts w:ascii="Times New Roman" w:eastAsia="Times New Roman" w:hAnsi="Times New Roman" w:cs="Times New Roman"/>
      <w:sz w:val="24"/>
      <w:szCs w:val="20"/>
      <w:shd w:val="clear" w:color="auto" w:fill="FFFFFF"/>
      <w:lang w:eastAsia="ru-RU"/>
    </w:rPr>
  </w:style>
  <w:style w:type="paragraph" w:styleId="afc">
    <w:name w:val="Title"/>
    <w:basedOn w:val="a"/>
    <w:link w:val="afd"/>
    <w:qFormat/>
    <w:rsid w:val="00EF1788"/>
    <w:pPr>
      <w:jc w:val="center"/>
    </w:pPr>
    <w:rPr>
      <w:b/>
      <w:sz w:val="24"/>
    </w:rPr>
  </w:style>
  <w:style w:type="character" w:customStyle="1" w:styleId="afd">
    <w:name w:val="Название Знак"/>
    <w:basedOn w:val="a0"/>
    <w:link w:val="afc"/>
    <w:rsid w:val="00EF1788"/>
    <w:rPr>
      <w:rFonts w:ascii="Times New Roman" w:eastAsia="Times New Roman" w:hAnsi="Times New Roman" w:cs="Times New Roman"/>
      <w:b/>
      <w:sz w:val="24"/>
      <w:szCs w:val="20"/>
      <w:lang w:eastAsia="ru-RU"/>
    </w:rPr>
  </w:style>
  <w:style w:type="paragraph" w:customStyle="1" w:styleId="11">
    <w:name w:val="Обычный1"/>
    <w:rsid w:val="00EF1788"/>
    <w:pPr>
      <w:widowControl w:val="0"/>
      <w:spacing w:after="0" w:line="300" w:lineRule="auto"/>
      <w:ind w:firstLine="720"/>
      <w:jc w:val="both"/>
    </w:pPr>
    <w:rPr>
      <w:rFonts w:ascii="Times New Roman" w:eastAsia="Times New Roman" w:hAnsi="Times New Roman" w:cs="Times New Roman"/>
      <w:snapToGrid w:val="0"/>
      <w:lang w:eastAsia="ru-RU"/>
    </w:rPr>
  </w:style>
  <w:style w:type="paragraph" w:customStyle="1" w:styleId="210">
    <w:name w:val="Основной текст 21"/>
    <w:basedOn w:val="a"/>
    <w:rsid w:val="00EF1788"/>
    <w:pPr>
      <w:widowControl w:val="0"/>
      <w:ind w:left="120" w:firstLine="589"/>
    </w:pPr>
    <w:rPr>
      <w:sz w:val="24"/>
    </w:rPr>
  </w:style>
  <w:style w:type="paragraph" w:styleId="41">
    <w:name w:val="List Continue 4"/>
    <w:basedOn w:val="a"/>
    <w:rsid w:val="00EF1788"/>
    <w:pPr>
      <w:widowControl w:val="0"/>
      <w:autoSpaceDE w:val="0"/>
      <w:autoSpaceDN w:val="0"/>
      <w:adjustRightInd w:val="0"/>
      <w:spacing w:after="120"/>
      <w:ind w:left="1132"/>
    </w:pPr>
  </w:style>
  <w:style w:type="character" w:styleId="afe">
    <w:name w:val="page number"/>
    <w:basedOn w:val="a0"/>
    <w:rsid w:val="00EF1788"/>
  </w:style>
  <w:style w:type="character" w:styleId="aff">
    <w:name w:val="footnote reference"/>
    <w:semiHidden/>
    <w:rsid w:val="00EF1788"/>
    <w:rPr>
      <w:vertAlign w:val="superscript"/>
    </w:rPr>
  </w:style>
  <w:style w:type="paragraph" w:styleId="aff0">
    <w:name w:val="footnote text"/>
    <w:basedOn w:val="a"/>
    <w:link w:val="aff1"/>
    <w:semiHidden/>
    <w:rsid w:val="00EF1788"/>
  </w:style>
  <w:style w:type="character" w:customStyle="1" w:styleId="aff1">
    <w:name w:val="Текст сноски Знак"/>
    <w:basedOn w:val="a0"/>
    <w:link w:val="aff0"/>
    <w:semiHidden/>
    <w:rsid w:val="00EF1788"/>
    <w:rPr>
      <w:rFonts w:ascii="Times New Roman" w:eastAsia="Times New Roman" w:hAnsi="Times New Roman" w:cs="Times New Roman"/>
      <w:sz w:val="20"/>
      <w:szCs w:val="20"/>
      <w:lang w:eastAsia="ru-RU"/>
    </w:rPr>
  </w:style>
  <w:style w:type="table" w:styleId="aff2">
    <w:name w:val="Table Grid"/>
    <w:basedOn w:val="a1"/>
    <w:rsid w:val="00EF178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3">
    <w:name w:val="Знак Знак Знак Знак"/>
    <w:basedOn w:val="a"/>
    <w:semiHidden/>
    <w:rsid w:val="00EF1788"/>
    <w:pPr>
      <w:tabs>
        <w:tab w:val="num" w:pos="360"/>
      </w:tabs>
      <w:spacing w:after="160" w:line="240" w:lineRule="exact"/>
    </w:pPr>
    <w:rPr>
      <w:rFonts w:ascii="Verdana" w:hAnsi="Verdana" w:cs="Verdana"/>
      <w:lang w:val="en-US" w:eastAsia="en-US"/>
    </w:rPr>
  </w:style>
  <w:style w:type="paragraph" w:customStyle="1" w:styleId="ConsTitle">
    <w:name w:val="ConsTitle"/>
    <w:rsid w:val="00EF1788"/>
    <w:pPr>
      <w:widowControl w:val="0"/>
      <w:spacing w:after="0" w:line="240" w:lineRule="auto"/>
    </w:pPr>
    <w:rPr>
      <w:rFonts w:ascii="Arial" w:eastAsia="Times New Roman" w:hAnsi="Arial" w:cs="Times New Roman"/>
      <w:b/>
      <w:sz w:val="16"/>
      <w:szCs w:val="20"/>
      <w:lang w:eastAsia="ru-RU"/>
    </w:rPr>
  </w:style>
  <w:style w:type="paragraph" w:customStyle="1" w:styleId="ConsPlusNormal">
    <w:name w:val="ConsPlusNormal"/>
    <w:rsid w:val="00EF17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F17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Обычный2"/>
    <w:rsid w:val="00EF1788"/>
    <w:pPr>
      <w:widowControl w:val="0"/>
      <w:snapToGrid w:val="0"/>
      <w:spacing w:after="0" w:line="300" w:lineRule="auto"/>
      <w:ind w:firstLine="720"/>
      <w:jc w:val="both"/>
    </w:pPr>
    <w:rPr>
      <w:rFonts w:ascii="Times New Roman" w:eastAsia="Times New Roman" w:hAnsi="Times New Roman" w:cs="Times New Roman"/>
      <w:lang w:eastAsia="ru-RU"/>
    </w:rPr>
  </w:style>
  <w:style w:type="numbering" w:customStyle="1" w:styleId="12">
    <w:name w:val="Нет списка1"/>
    <w:next w:val="a2"/>
    <w:uiPriority w:val="99"/>
    <w:semiHidden/>
    <w:unhideWhenUsed/>
    <w:rsid w:val="00EF1788"/>
  </w:style>
  <w:style w:type="character" w:styleId="aff4">
    <w:name w:val="FollowedHyperlink"/>
    <w:basedOn w:val="a0"/>
    <w:uiPriority w:val="99"/>
    <w:unhideWhenUsed/>
    <w:rsid w:val="00EF1788"/>
    <w:rPr>
      <w:color w:val="954F72"/>
      <w:u w:val="single"/>
    </w:rPr>
  </w:style>
  <w:style w:type="paragraph" w:customStyle="1" w:styleId="font5">
    <w:name w:val="font5"/>
    <w:basedOn w:val="a"/>
    <w:rsid w:val="00EF1788"/>
    <w:pPr>
      <w:spacing w:before="100" w:beforeAutospacing="1" w:after="100" w:afterAutospacing="1"/>
    </w:pPr>
    <w:rPr>
      <w:rFonts w:ascii="Arial" w:hAnsi="Arial" w:cs="Arial"/>
      <w:sz w:val="16"/>
      <w:szCs w:val="16"/>
    </w:rPr>
  </w:style>
  <w:style w:type="paragraph" w:customStyle="1" w:styleId="font6">
    <w:name w:val="font6"/>
    <w:basedOn w:val="a"/>
    <w:rsid w:val="00EF1788"/>
    <w:pPr>
      <w:spacing w:before="100" w:beforeAutospacing="1" w:after="100" w:afterAutospacing="1"/>
    </w:pPr>
    <w:rPr>
      <w:rFonts w:ascii="Arial" w:hAnsi="Arial" w:cs="Arial"/>
      <w:sz w:val="12"/>
      <w:szCs w:val="12"/>
    </w:rPr>
  </w:style>
  <w:style w:type="paragraph" w:customStyle="1" w:styleId="xl63">
    <w:name w:val="xl63"/>
    <w:basedOn w:val="a"/>
    <w:rsid w:val="00EF1788"/>
    <w:pPr>
      <w:shd w:val="clear" w:color="000000" w:fill="FFFFFF"/>
      <w:spacing w:before="100" w:beforeAutospacing="1" w:after="100" w:afterAutospacing="1"/>
      <w:textAlignment w:val="center"/>
    </w:pPr>
    <w:rPr>
      <w:rFonts w:ascii="Arial" w:hAnsi="Arial" w:cs="Arial"/>
      <w:sz w:val="24"/>
      <w:szCs w:val="24"/>
    </w:rPr>
  </w:style>
  <w:style w:type="paragraph" w:customStyle="1" w:styleId="xl64">
    <w:name w:val="xl64"/>
    <w:basedOn w:val="a"/>
    <w:rsid w:val="00EF1788"/>
    <w:pPr>
      <w:shd w:val="clear" w:color="000000" w:fill="FFFFFF"/>
      <w:spacing w:before="100" w:beforeAutospacing="1" w:after="100" w:afterAutospacing="1"/>
      <w:textAlignment w:val="center"/>
    </w:pPr>
    <w:rPr>
      <w:rFonts w:ascii="Arial" w:hAnsi="Arial" w:cs="Arial"/>
      <w:sz w:val="24"/>
      <w:szCs w:val="24"/>
    </w:rPr>
  </w:style>
  <w:style w:type="paragraph" w:customStyle="1" w:styleId="xl65">
    <w:name w:val="xl65"/>
    <w:basedOn w:val="a"/>
    <w:rsid w:val="00EF1788"/>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66">
    <w:name w:val="xl66"/>
    <w:basedOn w:val="a"/>
    <w:rsid w:val="00EF1788"/>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7">
    <w:name w:val="xl67"/>
    <w:basedOn w:val="a"/>
    <w:rsid w:val="00EF1788"/>
    <w:pPr>
      <w:shd w:val="clear" w:color="000000" w:fill="FFFFFF"/>
      <w:spacing w:before="100" w:beforeAutospacing="1" w:after="100" w:afterAutospacing="1"/>
      <w:jc w:val="center"/>
      <w:textAlignment w:val="center"/>
    </w:pPr>
    <w:rPr>
      <w:rFonts w:ascii="Arial" w:hAnsi="Arial" w:cs="Arial"/>
    </w:rPr>
  </w:style>
  <w:style w:type="paragraph" w:customStyle="1" w:styleId="xl68">
    <w:name w:val="xl68"/>
    <w:basedOn w:val="a"/>
    <w:rsid w:val="00EF1788"/>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69">
    <w:name w:val="xl69"/>
    <w:basedOn w:val="a"/>
    <w:rsid w:val="00EF1788"/>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0">
    <w:name w:val="xl70"/>
    <w:basedOn w:val="a"/>
    <w:rsid w:val="00EF1788"/>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1">
    <w:name w:val="xl71"/>
    <w:basedOn w:val="a"/>
    <w:rsid w:val="00EF1788"/>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2">
    <w:name w:val="xl72"/>
    <w:basedOn w:val="a"/>
    <w:rsid w:val="00EF1788"/>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3">
    <w:name w:val="xl73"/>
    <w:basedOn w:val="a"/>
    <w:rsid w:val="00EF1788"/>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4">
    <w:name w:val="xl74"/>
    <w:basedOn w:val="a"/>
    <w:rsid w:val="00EF1788"/>
    <w:pPr>
      <w:shd w:val="clear" w:color="000000" w:fill="FFFFFF"/>
      <w:spacing w:before="100" w:beforeAutospacing="1" w:after="100" w:afterAutospacing="1"/>
      <w:jc w:val="center"/>
      <w:textAlignment w:val="center"/>
    </w:pPr>
    <w:rPr>
      <w:rFonts w:ascii="Arial" w:hAnsi="Arial" w:cs="Arial"/>
      <w:b/>
      <w:bCs/>
      <w:sz w:val="24"/>
      <w:szCs w:val="24"/>
    </w:rPr>
  </w:style>
  <w:style w:type="paragraph" w:customStyle="1" w:styleId="xl75">
    <w:name w:val="xl75"/>
    <w:basedOn w:val="a"/>
    <w:rsid w:val="00EF1788"/>
    <w:pPr>
      <w:shd w:val="clear" w:color="000000" w:fill="FFFFFF"/>
      <w:spacing w:before="100" w:beforeAutospacing="1" w:after="100" w:afterAutospacing="1"/>
      <w:jc w:val="center"/>
      <w:textAlignment w:val="center"/>
    </w:pPr>
    <w:rPr>
      <w:rFonts w:ascii="Arial" w:hAnsi="Arial" w:cs="Arial"/>
      <w:b/>
      <w:bCs/>
      <w:sz w:val="24"/>
      <w:szCs w:val="24"/>
    </w:rPr>
  </w:style>
  <w:style w:type="numbering" w:customStyle="1" w:styleId="26">
    <w:name w:val="Нет списка2"/>
    <w:next w:val="a2"/>
    <w:uiPriority w:val="99"/>
    <w:semiHidden/>
    <w:unhideWhenUsed/>
    <w:rsid w:val="00EF1788"/>
  </w:style>
  <w:style w:type="numbering" w:customStyle="1" w:styleId="35">
    <w:name w:val="Нет списка3"/>
    <w:next w:val="a2"/>
    <w:uiPriority w:val="99"/>
    <w:semiHidden/>
    <w:unhideWhenUsed/>
    <w:rsid w:val="00EF1788"/>
  </w:style>
  <w:style w:type="numbering" w:customStyle="1" w:styleId="42">
    <w:name w:val="Нет списка4"/>
    <w:next w:val="a2"/>
    <w:uiPriority w:val="99"/>
    <w:semiHidden/>
    <w:unhideWhenUsed/>
    <w:rsid w:val="00EF1788"/>
  </w:style>
  <w:style w:type="numbering" w:customStyle="1" w:styleId="5">
    <w:name w:val="Нет списка5"/>
    <w:next w:val="a2"/>
    <w:uiPriority w:val="99"/>
    <w:semiHidden/>
    <w:unhideWhenUsed/>
    <w:rsid w:val="00EF1788"/>
  </w:style>
  <w:style w:type="numbering" w:customStyle="1" w:styleId="61">
    <w:name w:val="Нет списка6"/>
    <w:next w:val="a2"/>
    <w:uiPriority w:val="99"/>
    <w:semiHidden/>
    <w:unhideWhenUsed/>
    <w:rsid w:val="00EF1788"/>
  </w:style>
  <w:style w:type="paragraph" w:customStyle="1" w:styleId="font7">
    <w:name w:val="font7"/>
    <w:basedOn w:val="a"/>
    <w:rsid w:val="00EF1788"/>
    <w:pPr>
      <w:spacing w:before="100" w:beforeAutospacing="1" w:after="100" w:afterAutospacing="1"/>
    </w:pPr>
    <w:rPr>
      <w:rFonts w:ascii="Arial" w:hAnsi="Arial" w:cs="Arial"/>
      <w:b/>
      <w:bCs/>
      <w:color w:val="000000"/>
      <w:sz w:val="22"/>
      <w:szCs w:val="22"/>
    </w:rPr>
  </w:style>
  <w:style w:type="paragraph" w:customStyle="1" w:styleId="xl76">
    <w:name w:val="xl76"/>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77">
    <w:name w:val="xl77"/>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78">
    <w:name w:val="xl78"/>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79">
    <w:name w:val="xl79"/>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0">
    <w:name w:val="xl80"/>
    <w:basedOn w:val="a"/>
    <w:rsid w:val="00EF1788"/>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81">
    <w:name w:val="xl81"/>
    <w:basedOn w:val="a"/>
    <w:rsid w:val="00EF1788"/>
    <w:pPr>
      <w:pBdr>
        <w:top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83">
    <w:name w:val="xl83"/>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84">
    <w:name w:val="xl84"/>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85">
    <w:name w:val="xl85"/>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86">
    <w:name w:val="xl86"/>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7">
    <w:name w:val="xl87"/>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88">
    <w:name w:val="xl88"/>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89">
    <w:name w:val="xl89"/>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90">
    <w:name w:val="xl90"/>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91">
    <w:name w:val="xl91"/>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92">
    <w:name w:val="xl92"/>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93">
    <w:name w:val="xl93"/>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94">
    <w:name w:val="xl94"/>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5">
    <w:name w:val="xl95"/>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96">
    <w:name w:val="xl96"/>
    <w:basedOn w:val="a"/>
    <w:rsid w:val="00EF17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97">
    <w:name w:val="xl97"/>
    <w:basedOn w:val="a"/>
    <w:rsid w:val="00EF17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98">
    <w:name w:val="xl98"/>
    <w:basedOn w:val="a"/>
    <w:rsid w:val="00EF178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000000"/>
      <w:sz w:val="16"/>
      <w:szCs w:val="16"/>
    </w:rPr>
  </w:style>
  <w:style w:type="paragraph" w:customStyle="1" w:styleId="xl99">
    <w:name w:val="xl99"/>
    <w:basedOn w:val="a"/>
    <w:rsid w:val="00EF178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16"/>
      <w:szCs w:val="16"/>
    </w:rPr>
  </w:style>
  <w:style w:type="paragraph" w:customStyle="1" w:styleId="xl100">
    <w:name w:val="xl100"/>
    <w:basedOn w:val="a"/>
    <w:rsid w:val="00EF17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01">
    <w:name w:val="xl101"/>
    <w:basedOn w:val="a"/>
    <w:rsid w:val="00EF17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02">
    <w:name w:val="xl102"/>
    <w:basedOn w:val="a"/>
    <w:rsid w:val="00EF178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000000"/>
      <w:sz w:val="16"/>
      <w:szCs w:val="16"/>
    </w:rPr>
  </w:style>
  <w:style w:type="paragraph" w:customStyle="1" w:styleId="xl103">
    <w:name w:val="xl103"/>
    <w:basedOn w:val="a"/>
    <w:rsid w:val="00EF178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16"/>
      <w:szCs w:val="16"/>
    </w:rPr>
  </w:style>
  <w:style w:type="paragraph" w:customStyle="1" w:styleId="xl104">
    <w:name w:val="xl104"/>
    <w:basedOn w:val="a"/>
    <w:rsid w:val="00EF17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105">
    <w:name w:val="xl105"/>
    <w:basedOn w:val="a"/>
    <w:rsid w:val="00EF178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6">
    <w:name w:val="xl106"/>
    <w:basedOn w:val="a"/>
    <w:rsid w:val="00EF1788"/>
    <w:pPr>
      <w:pBdr>
        <w:left w:val="single" w:sz="4" w:space="0" w:color="auto"/>
      </w:pBdr>
      <w:spacing w:before="100" w:beforeAutospacing="1" w:after="100" w:afterAutospacing="1"/>
    </w:pPr>
    <w:rPr>
      <w:sz w:val="24"/>
      <w:szCs w:val="24"/>
    </w:rPr>
  </w:style>
  <w:style w:type="paragraph" w:customStyle="1" w:styleId="xl107">
    <w:name w:val="xl107"/>
    <w:basedOn w:val="a"/>
    <w:rsid w:val="00EF1788"/>
    <w:pPr>
      <w:pBdr>
        <w:right w:val="single" w:sz="4" w:space="0" w:color="auto"/>
      </w:pBdr>
      <w:spacing w:before="100" w:beforeAutospacing="1" w:after="100" w:afterAutospacing="1"/>
    </w:pPr>
    <w:rPr>
      <w:sz w:val="24"/>
      <w:szCs w:val="24"/>
    </w:rPr>
  </w:style>
  <w:style w:type="paragraph" w:customStyle="1" w:styleId="xl108">
    <w:name w:val="xl108"/>
    <w:basedOn w:val="a"/>
    <w:rsid w:val="00EF1788"/>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9">
    <w:name w:val="xl109"/>
    <w:basedOn w:val="a"/>
    <w:rsid w:val="00EF17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10">
    <w:name w:val="xl110"/>
    <w:basedOn w:val="a"/>
    <w:rsid w:val="00EF17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11">
    <w:name w:val="xl111"/>
    <w:basedOn w:val="a"/>
    <w:rsid w:val="00EF1788"/>
    <w:pPr>
      <w:pBdr>
        <w:bottom w:val="single" w:sz="4" w:space="0" w:color="auto"/>
      </w:pBdr>
      <w:shd w:val="clear" w:color="000000" w:fill="FFFFFF"/>
      <w:spacing w:before="100" w:beforeAutospacing="1" w:after="100" w:afterAutospacing="1"/>
      <w:jc w:val="center"/>
    </w:pPr>
    <w:rPr>
      <w:rFonts w:ascii="Arial" w:hAnsi="Arial" w:cs="Arial"/>
      <w:b/>
      <w:bCs/>
      <w:color w:val="000000"/>
      <w:sz w:val="24"/>
      <w:szCs w:val="24"/>
    </w:rPr>
  </w:style>
  <w:style w:type="paragraph" w:customStyle="1" w:styleId="xl112">
    <w:name w:val="xl112"/>
    <w:basedOn w:val="a"/>
    <w:rsid w:val="00EF1788"/>
    <w:pPr>
      <w:pBdr>
        <w:bottom w:val="single" w:sz="4" w:space="0" w:color="auto"/>
      </w:pBdr>
      <w:spacing w:before="100" w:beforeAutospacing="1" w:after="100" w:afterAutospacing="1"/>
      <w:jc w:val="center"/>
    </w:pPr>
    <w:rPr>
      <w:sz w:val="24"/>
      <w:szCs w:val="24"/>
    </w:rPr>
  </w:style>
  <w:style w:type="character" w:styleId="aff5">
    <w:name w:val="Intense Reference"/>
    <w:basedOn w:val="a0"/>
    <w:uiPriority w:val="32"/>
    <w:qFormat/>
    <w:rsid w:val="008B04E9"/>
    <w:rPr>
      <w:rFonts w:ascii="Times New Roman" w:hAnsi="Times New Roman" w:cs="Times New Roman" w:hint="default"/>
      <w:b/>
      <w:bCs w:val="0"/>
      <w:smallCaps/>
      <w:color w:val="ED7D31"/>
      <w:spacing w:val="5"/>
      <w:u w:val="single"/>
    </w:rPr>
  </w:style>
  <w:style w:type="table" w:customStyle="1" w:styleId="211">
    <w:name w:val="Сетка таблицы21"/>
    <w:basedOn w:val="a1"/>
    <w:next w:val="aff2"/>
    <w:rsid w:val="003C1B3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6">
    <w:name w:val="Revision"/>
    <w:hidden/>
    <w:uiPriority w:val="99"/>
    <w:semiHidden/>
    <w:rsid w:val="00795715"/>
    <w:pPr>
      <w:spacing w:after="0" w:line="240" w:lineRule="auto"/>
    </w:pPr>
    <w:rPr>
      <w:rFonts w:ascii="Times New Roman" w:eastAsia="Times New Roman" w:hAnsi="Times New Roman" w:cs="Times New Roman"/>
      <w:sz w:val="20"/>
      <w:szCs w:val="20"/>
      <w:lang w:eastAsia="ru-RU"/>
    </w:rPr>
  </w:style>
  <w:style w:type="table" w:customStyle="1" w:styleId="36">
    <w:name w:val="Сетка таблицы3"/>
    <w:basedOn w:val="a1"/>
    <w:next w:val="aff2"/>
    <w:rsid w:val="00462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Стиль5"/>
    <w:basedOn w:val="a0"/>
    <w:uiPriority w:val="1"/>
    <w:rsid w:val="0056268E"/>
    <w:rPr>
      <w:b/>
      <w:sz w:val="15"/>
    </w:rPr>
  </w:style>
  <w:style w:type="table" w:customStyle="1" w:styleId="13">
    <w:name w:val="Сетка таблицы1"/>
    <w:basedOn w:val="a1"/>
    <w:next w:val="aff2"/>
    <w:rsid w:val="0005472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7">
    <w:name w:val="Placeholder Text"/>
    <w:basedOn w:val="a0"/>
    <w:uiPriority w:val="99"/>
    <w:rsid w:val="00C51926"/>
  </w:style>
  <w:style w:type="paragraph" w:styleId="aff8">
    <w:name w:val="No Spacing"/>
    <w:uiPriority w:val="1"/>
    <w:qFormat/>
    <w:rsid w:val="000753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9513">
      <w:bodyDiv w:val="1"/>
      <w:marLeft w:val="0"/>
      <w:marRight w:val="0"/>
      <w:marTop w:val="0"/>
      <w:marBottom w:val="0"/>
      <w:divBdr>
        <w:top w:val="none" w:sz="0" w:space="0" w:color="auto"/>
        <w:left w:val="none" w:sz="0" w:space="0" w:color="auto"/>
        <w:bottom w:val="none" w:sz="0" w:space="0" w:color="auto"/>
        <w:right w:val="none" w:sz="0" w:space="0" w:color="auto"/>
      </w:divBdr>
    </w:div>
    <w:div w:id="253049182">
      <w:bodyDiv w:val="1"/>
      <w:marLeft w:val="0"/>
      <w:marRight w:val="0"/>
      <w:marTop w:val="0"/>
      <w:marBottom w:val="0"/>
      <w:divBdr>
        <w:top w:val="none" w:sz="0" w:space="0" w:color="auto"/>
        <w:left w:val="none" w:sz="0" w:space="0" w:color="auto"/>
        <w:bottom w:val="none" w:sz="0" w:space="0" w:color="auto"/>
        <w:right w:val="none" w:sz="0" w:space="0" w:color="auto"/>
      </w:divBdr>
    </w:div>
    <w:div w:id="261424214">
      <w:bodyDiv w:val="1"/>
      <w:marLeft w:val="0"/>
      <w:marRight w:val="0"/>
      <w:marTop w:val="0"/>
      <w:marBottom w:val="0"/>
      <w:divBdr>
        <w:top w:val="none" w:sz="0" w:space="0" w:color="auto"/>
        <w:left w:val="none" w:sz="0" w:space="0" w:color="auto"/>
        <w:bottom w:val="none" w:sz="0" w:space="0" w:color="auto"/>
        <w:right w:val="none" w:sz="0" w:space="0" w:color="auto"/>
      </w:divBdr>
    </w:div>
    <w:div w:id="282660942">
      <w:bodyDiv w:val="1"/>
      <w:marLeft w:val="0"/>
      <w:marRight w:val="0"/>
      <w:marTop w:val="0"/>
      <w:marBottom w:val="0"/>
      <w:divBdr>
        <w:top w:val="none" w:sz="0" w:space="0" w:color="auto"/>
        <w:left w:val="none" w:sz="0" w:space="0" w:color="auto"/>
        <w:bottom w:val="none" w:sz="0" w:space="0" w:color="auto"/>
        <w:right w:val="none" w:sz="0" w:space="0" w:color="auto"/>
      </w:divBdr>
    </w:div>
    <w:div w:id="307981969">
      <w:bodyDiv w:val="1"/>
      <w:marLeft w:val="0"/>
      <w:marRight w:val="0"/>
      <w:marTop w:val="0"/>
      <w:marBottom w:val="0"/>
      <w:divBdr>
        <w:top w:val="none" w:sz="0" w:space="0" w:color="auto"/>
        <w:left w:val="none" w:sz="0" w:space="0" w:color="auto"/>
        <w:bottom w:val="none" w:sz="0" w:space="0" w:color="auto"/>
        <w:right w:val="none" w:sz="0" w:space="0" w:color="auto"/>
      </w:divBdr>
    </w:div>
    <w:div w:id="347295239">
      <w:bodyDiv w:val="1"/>
      <w:marLeft w:val="0"/>
      <w:marRight w:val="0"/>
      <w:marTop w:val="0"/>
      <w:marBottom w:val="0"/>
      <w:divBdr>
        <w:top w:val="none" w:sz="0" w:space="0" w:color="auto"/>
        <w:left w:val="none" w:sz="0" w:space="0" w:color="auto"/>
        <w:bottom w:val="none" w:sz="0" w:space="0" w:color="auto"/>
        <w:right w:val="none" w:sz="0" w:space="0" w:color="auto"/>
      </w:divBdr>
    </w:div>
    <w:div w:id="455294123">
      <w:bodyDiv w:val="1"/>
      <w:marLeft w:val="0"/>
      <w:marRight w:val="0"/>
      <w:marTop w:val="0"/>
      <w:marBottom w:val="0"/>
      <w:divBdr>
        <w:top w:val="none" w:sz="0" w:space="0" w:color="auto"/>
        <w:left w:val="none" w:sz="0" w:space="0" w:color="auto"/>
        <w:bottom w:val="none" w:sz="0" w:space="0" w:color="auto"/>
        <w:right w:val="none" w:sz="0" w:space="0" w:color="auto"/>
      </w:divBdr>
    </w:div>
    <w:div w:id="544562052">
      <w:bodyDiv w:val="1"/>
      <w:marLeft w:val="0"/>
      <w:marRight w:val="0"/>
      <w:marTop w:val="0"/>
      <w:marBottom w:val="0"/>
      <w:divBdr>
        <w:top w:val="none" w:sz="0" w:space="0" w:color="auto"/>
        <w:left w:val="none" w:sz="0" w:space="0" w:color="auto"/>
        <w:bottom w:val="none" w:sz="0" w:space="0" w:color="auto"/>
        <w:right w:val="none" w:sz="0" w:space="0" w:color="auto"/>
      </w:divBdr>
    </w:div>
    <w:div w:id="548686748">
      <w:bodyDiv w:val="1"/>
      <w:marLeft w:val="0"/>
      <w:marRight w:val="0"/>
      <w:marTop w:val="0"/>
      <w:marBottom w:val="0"/>
      <w:divBdr>
        <w:top w:val="none" w:sz="0" w:space="0" w:color="auto"/>
        <w:left w:val="none" w:sz="0" w:space="0" w:color="auto"/>
        <w:bottom w:val="none" w:sz="0" w:space="0" w:color="auto"/>
        <w:right w:val="none" w:sz="0" w:space="0" w:color="auto"/>
      </w:divBdr>
    </w:div>
    <w:div w:id="561871567">
      <w:bodyDiv w:val="1"/>
      <w:marLeft w:val="0"/>
      <w:marRight w:val="0"/>
      <w:marTop w:val="0"/>
      <w:marBottom w:val="0"/>
      <w:divBdr>
        <w:top w:val="none" w:sz="0" w:space="0" w:color="auto"/>
        <w:left w:val="none" w:sz="0" w:space="0" w:color="auto"/>
        <w:bottom w:val="none" w:sz="0" w:space="0" w:color="auto"/>
        <w:right w:val="none" w:sz="0" w:space="0" w:color="auto"/>
      </w:divBdr>
    </w:div>
    <w:div w:id="655842481">
      <w:bodyDiv w:val="1"/>
      <w:marLeft w:val="0"/>
      <w:marRight w:val="0"/>
      <w:marTop w:val="0"/>
      <w:marBottom w:val="0"/>
      <w:divBdr>
        <w:top w:val="none" w:sz="0" w:space="0" w:color="auto"/>
        <w:left w:val="none" w:sz="0" w:space="0" w:color="auto"/>
        <w:bottom w:val="none" w:sz="0" w:space="0" w:color="auto"/>
        <w:right w:val="none" w:sz="0" w:space="0" w:color="auto"/>
      </w:divBdr>
    </w:div>
    <w:div w:id="659189491">
      <w:bodyDiv w:val="1"/>
      <w:marLeft w:val="0"/>
      <w:marRight w:val="0"/>
      <w:marTop w:val="0"/>
      <w:marBottom w:val="0"/>
      <w:divBdr>
        <w:top w:val="none" w:sz="0" w:space="0" w:color="auto"/>
        <w:left w:val="none" w:sz="0" w:space="0" w:color="auto"/>
        <w:bottom w:val="none" w:sz="0" w:space="0" w:color="auto"/>
        <w:right w:val="none" w:sz="0" w:space="0" w:color="auto"/>
      </w:divBdr>
    </w:div>
    <w:div w:id="700399822">
      <w:bodyDiv w:val="1"/>
      <w:marLeft w:val="0"/>
      <w:marRight w:val="0"/>
      <w:marTop w:val="0"/>
      <w:marBottom w:val="0"/>
      <w:divBdr>
        <w:top w:val="none" w:sz="0" w:space="0" w:color="auto"/>
        <w:left w:val="none" w:sz="0" w:space="0" w:color="auto"/>
        <w:bottom w:val="none" w:sz="0" w:space="0" w:color="auto"/>
        <w:right w:val="none" w:sz="0" w:space="0" w:color="auto"/>
      </w:divBdr>
    </w:div>
    <w:div w:id="716318730">
      <w:bodyDiv w:val="1"/>
      <w:marLeft w:val="0"/>
      <w:marRight w:val="0"/>
      <w:marTop w:val="0"/>
      <w:marBottom w:val="0"/>
      <w:divBdr>
        <w:top w:val="none" w:sz="0" w:space="0" w:color="auto"/>
        <w:left w:val="none" w:sz="0" w:space="0" w:color="auto"/>
        <w:bottom w:val="none" w:sz="0" w:space="0" w:color="auto"/>
        <w:right w:val="none" w:sz="0" w:space="0" w:color="auto"/>
      </w:divBdr>
    </w:div>
    <w:div w:id="720716329">
      <w:bodyDiv w:val="1"/>
      <w:marLeft w:val="0"/>
      <w:marRight w:val="0"/>
      <w:marTop w:val="0"/>
      <w:marBottom w:val="0"/>
      <w:divBdr>
        <w:top w:val="none" w:sz="0" w:space="0" w:color="auto"/>
        <w:left w:val="none" w:sz="0" w:space="0" w:color="auto"/>
        <w:bottom w:val="none" w:sz="0" w:space="0" w:color="auto"/>
        <w:right w:val="none" w:sz="0" w:space="0" w:color="auto"/>
      </w:divBdr>
    </w:div>
    <w:div w:id="982660707">
      <w:bodyDiv w:val="1"/>
      <w:marLeft w:val="0"/>
      <w:marRight w:val="0"/>
      <w:marTop w:val="0"/>
      <w:marBottom w:val="0"/>
      <w:divBdr>
        <w:top w:val="none" w:sz="0" w:space="0" w:color="auto"/>
        <w:left w:val="none" w:sz="0" w:space="0" w:color="auto"/>
        <w:bottom w:val="none" w:sz="0" w:space="0" w:color="auto"/>
        <w:right w:val="none" w:sz="0" w:space="0" w:color="auto"/>
      </w:divBdr>
    </w:div>
    <w:div w:id="1041901860">
      <w:bodyDiv w:val="1"/>
      <w:marLeft w:val="0"/>
      <w:marRight w:val="0"/>
      <w:marTop w:val="0"/>
      <w:marBottom w:val="0"/>
      <w:divBdr>
        <w:top w:val="none" w:sz="0" w:space="0" w:color="auto"/>
        <w:left w:val="none" w:sz="0" w:space="0" w:color="auto"/>
        <w:bottom w:val="none" w:sz="0" w:space="0" w:color="auto"/>
        <w:right w:val="none" w:sz="0" w:space="0" w:color="auto"/>
      </w:divBdr>
    </w:div>
    <w:div w:id="1043677453">
      <w:bodyDiv w:val="1"/>
      <w:marLeft w:val="0"/>
      <w:marRight w:val="0"/>
      <w:marTop w:val="0"/>
      <w:marBottom w:val="0"/>
      <w:divBdr>
        <w:top w:val="none" w:sz="0" w:space="0" w:color="auto"/>
        <w:left w:val="none" w:sz="0" w:space="0" w:color="auto"/>
        <w:bottom w:val="none" w:sz="0" w:space="0" w:color="auto"/>
        <w:right w:val="none" w:sz="0" w:space="0" w:color="auto"/>
      </w:divBdr>
    </w:div>
    <w:div w:id="1084297412">
      <w:bodyDiv w:val="1"/>
      <w:marLeft w:val="0"/>
      <w:marRight w:val="0"/>
      <w:marTop w:val="0"/>
      <w:marBottom w:val="0"/>
      <w:divBdr>
        <w:top w:val="none" w:sz="0" w:space="0" w:color="auto"/>
        <w:left w:val="none" w:sz="0" w:space="0" w:color="auto"/>
        <w:bottom w:val="none" w:sz="0" w:space="0" w:color="auto"/>
        <w:right w:val="none" w:sz="0" w:space="0" w:color="auto"/>
      </w:divBdr>
    </w:div>
    <w:div w:id="1170634292">
      <w:bodyDiv w:val="1"/>
      <w:marLeft w:val="0"/>
      <w:marRight w:val="0"/>
      <w:marTop w:val="0"/>
      <w:marBottom w:val="0"/>
      <w:divBdr>
        <w:top w:val="none" w:sz="0" w:space="0" w:color="auto"/>
        <w:left w:val="none" w:sz="0" w:space="0" w:color="auto"/>
        <w:bottom w:val="none" w:sz="0" w:space="0" w:color="auto"/>
        <w:right w:val="none" w:sz="0" w:space="0" w:color="auto"/>
      </w:divBdr>
    </w:div>
    <w:div w:id="1237516465">
      <w:bodyDiv w:val="1"/>
      <w:marLeft w:val="0"/>
      <w:marRight w:val="0"/>
      <w:marTop w:val="0"/>
      <w:marBottom w:val="0"/>
      <w:divBdr>
        <w:top w:val="none" w:sz="0" w:space="0" w:color="auto"/>
        <w:left w:val="none" w:sz="0" w:space="0" w:color="auto"/>
        <w:bottom w:val="none" w:sz="0" w:space="0" w:color="auto"/>
        <w:right w:val="none" w:sz="0" w:space="0" w:color="auto"/>
      </w:divBdr>
    </w:div>
    <w:div w:id="1272472661">
      <w:bodyDiv w:val="1"/>
      <w:marLeft w:val="0"/>
      <w:marRight w:val="0"/>
      <w:marTop w:val="0"/>
      <w:marBottom w:val="0"/>
      <w:divBdr>
        <w:top w:val="none" w:sz="0" w:space="0" w:color="auto"/>
        <w:left w:val="none" w:sz="0" w:space="0" w:color="auto"/>
        <w:bottom w:val="none" w:sz="0" w:space="0" w:color="auto"/>
        <w:right w:val="none" w:sz="0" w:space="0" w:color="auto"/>
      </w:divBdr>
    </w:div>
    <w:div w:id="1408461205">
      <w:bodyDiv w:val="1"/>
      <w:marLeft w:val="0"/>
      <w:marRight w:val="0"/>
      <w:marTop w:val="0"/>
      <w:marBottom w:val="0"/>
      <w:divBdr>
        <w:top w:val="none" w:sz="0" w:space="0" w:color="auto"/>
        <w:left w:val="none" w:sz="0" w:space="0" w:color="auto"/>
        <w:bottom w:val="none" w:sz="0" w:space="0" w:color="auto"/>
        <w:right w:val="none" w:sz="0" w:space="0" w:color="auto"/>
      </w:divBdr>
    </w:div>
    <w:div w:id="1863516780">
      <w:bodyDiv w:val="1"/>
      <w:marLeft w:val="0"/>
      <w:marRight w:val="0"/>
      <w:marTop w:val="0"/>
      <w:marBottom w:val="0"/>
      <w:divBdr>
        <w:top w:val="none" w:sz="0" w:space="0" w:color="auto"/>
        <w:left w:val="none" w:sz="0" w:space="0" w:color="auto"/>
        <w:bottom w:val="none" w:sz="0" w:space="0" w:color="auto"/>
        <w:right w:val="none" w:sz="0" w:space="0" w:color="auto"/>
      </w:divBdr>
    </w:div>
    <w:div w:id="1974095459">
      <w:bodyDiv w:val="1"/>
      <w:marLeft w:val="0"/>
      <w:marRight w:val="0"/>
      <w:marTop w:val="0"/>
      <w:marBottom w:val="0"/>
      <w:divBdr>
        <w:top w:val="none" w:sz="0" w:space="0" w:color="auto"/>
        <w:left w:val="none" w:sz="0" w:space="0" w:color="auto"/>
        <w:bottom w:val="none" w:sz="0" w:space="0" w:color="auto"/>
        <w:right w:val="none" w:sz="0" w:space="0" w:color="auto"/>
      </w:divBdr>
    </w:div>
    <w:div w:id="1991592498">
      <w:bodyDiv w:val="1"/>
      <w:marLeft w:val="0"/>
      <w:marRight w:val="0"/>
      <w:marTop w:val="0"/>
      <w:marBottom w:val="0"/>
      <w:divBdr>
        <w:top w:val="none" w:sz="0" w:space="0" w:color="auto"/>
        <w:left w:val="none" w:sz="0" w:space="0" w:color="auto"/>
        <w:bottom w:val="none" w:sz="0" w:space="0" w:color="auto"/>
        <w:right w:val="none" w:sz="0" w:space="0" w:color="auto"/>
      </w:divBdr>
    </w:div>
    <w:div w:id="2052607924">
      <w:bodyDiv w:val="1"/>
      <w:marLeft w:val="0"/>
      <w:marRight w:val="0"/>
      <w:marTop w:val="0"/>
      <w:marBottom w:val="0"/>
      <w:divBdr>
        <w:top w:val="none" w:sz="0" w:space="0" w:color="auto"/>
        <w:left w:val="none" w:sz="0" w:space="0" w:color="auto"/>
        <w:bottom w:val="none" w:sz="0" w:space="0" w:color="auto"/>
        <w:right w:val="none" w:sz="0" w:space="0" w:color="auto"/>
      </w:divBdr>
    </w:div>
    <w:div w:id="213833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ABFCE6C8D4D4D5A79889C8DC699A990B47C92D36BCE1F9B8A7C62777A5u6I"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00AFDEF3A345608EAD0BC87371D54D"/>
        <w:category>
          <w:name w:val="Общие"/>
          <w:gallery w:val="placeholder"/>
        </w:category>
        <w:types>
          <w:type w:val="bbPlcHdr"/>
        </w:types>
        <w:behaviors>
          <w:behavior w:val="content"/>
        </w:behaviors>
        <w:guid w:val="{16DC9A64-7884-4D82-85F6-699FC2248B5D}"/>
      </w:docPartPr>
      <w:docPartBody>
        <w:p w:rsidR="00915E11" w:rsidRDefault="00335C69" w:rsidP="00335C69">
          <w:pPr>
            <w:pStyle w:val="8000AFDEF3A345608EAD0BC87371D54D"/>
          </w:pPr>
          <w:r w:rsidRPr="009922F5">
            <w:rPr>
              <w:rStyle w:val="a3"/>
            </w:rPr>
            <w:t>Место для ввода текста.</w:t>
          </w:r>
        </w:p>
      </w:docPartBody>
    </w:docPart>
    <w:docPart>
      <w:docPartPr>
        <w:name w:val="BEA71FEA6D7F4BC9A2B46922507F6592"/>
        <w:category>
          <w:name w:val="Общие"/>
          <w:gallery w:val="placeholder"/>
        </w:category>
        <w:types>
          <w:type w:val="bbPlcHdr"/>
        </w:types>
        <w:behaviors>
          <w:behavior w:val="content"/>
        </w:behaviors>
        <w:guid w:val="{3333B5A4-0F81-4FC5-A238-08DD1245B9C6}"/>
      </w:docPartPr>
      <w:docPartBody>
        <w:p w:rsidR="00915E11" w:rsidRDefault="00335C69" w:rsidP="00335C69">
          <w:pPr>
            <w:pStyle w:val="BEA71FEA6D7F4BC9A2B46922507F6592"/>
          </w:pPr>
          <w:r w:rsidRPr="009922F5">
            <w:rPr>
              <w:rStyle w:val="a3"/>
            </w:rPr>
            <w:t>Место для ввода текста.</w:t>
          </w:r>
        </w:p>
      </w:docPartBody>
    </w:docPart>
    <w:docPart>
      <w:docPartPr>
        <w:name w:val="A33013EFC5EF442B9556774F90C73B16"/>
        <w:category>
          <w:name w:val="Общие"/>
          <w:gallery w:val="placeholder"/>
        </w:category>
        <w:types>
          <w:type w:val="bbPlcHdr"/>
        </w:types>
        <w:behaviors>
          <w:behavior w:val="content"/>
        </w:behaviors>
        <w:guid w:val="{9D57797B-4D1A-4414-9530-FE9FA41AFBC0}"/>
      </w:docPartPr>
      <w:docPartBody>
        <w:p w:rsidR="00915E11" w:rsidRDefault="00335C69" w:rsidP="00335C69">
          <w:pPr>
            <w:pStyle w:val="A33013EFC5EF442B9556774F90C73B16"/>
          </w:pPr>
          <w:r w:rsidRPr="009922F5">
            <w:rPr>
              <w:rStyle w:val="a3"/>
            </w:rPr>
            <w:t>Место для ввода текста.</w:t>
          </w:r>
        </w:p>
      </w:docPartBody>
    </w:docPart>
    <w:docPart>
      <w:docPartPr>
        <w:name w:val="79AAF440FECA4C08B428A8146E4F375E"/>
        <w:category>
          <w:name w:val="Общие"/>
          <w:gallery w:val="placeholder"/>
        </w:category>
        <w:types>
          <w:type w:val="bbPlcHdr"/>
        </w:types>
        <w:behaviors>
          <w:behavior w:val="content"/>
        </w:behaviors>
        <w:guid w:val="{2EA263AE-4383-439D-A483-C6A4C27941D9}"/>
      </w:docPartPr>
      <w:docPartBody>
        <w:p w:rsidR="00915E11" w:rsidRDefault="00335C69" w:rsidP="00335C69">
          <w:pPr>
            <w:pStyle w:val="79AAF440FECA4C08B428A8146E4F375E"/>
          </w:pPr>
          <w:r w:rsidRPr="009922F5">
            <w:rPr>
              <w:rStyle w:val="a3"/>
            </w:rPr>
            <w:t>Место для ввода текста.</w:t>
          </w:r>
        </w:p>
      </w:docPartBody>
    </w:docPart>
    <w:docPart>
      <w:docPartPr>
        <w:name w:val="191CC4B64AAB416CBED3226180993C08"/>
        <w:category>
          <w:name w:val="Общие"/>
          <w:gallery w:val="placeholder"/>
        </w:category>
        <w:types>
          <w:type w:val="bbPlcHdr"/>
        </w:types>
        <w:behaviors>
          <w:behavior w:val="content"/>
        </w:behaviors>
        <w:guid w:val="{922E1009-9AE4-4524-A59E-6E9E70C7093D}"/>
      </w:docPartPr>
      <w:docPartBody>
        <w:p w:rsidR="00915E11" w:rsidRDefault="00335C69" w:rsidP="00335C69">
          <w:pPr>
            <w:pStyle w:val="191CC4B64AAB416CBED3226180993C08"/>
          </w:pPr>
          <w:r w:rsidRPr="009922F5">
            <w:rPr>
              <w:rStyle w:val="a3"/>
            </w:rPr>
            <w:t>Место для ввода текста.</w:t>
          </w:r>
        </w:p>
      </w:docPartBody>
    </w:docPart>
    <w:docPart>
      <w:docPartPr>
        <w:name w:val="B6B816304D5A424B9DDBAE6BF2D284E5"/>
        <w:category>
          <w:name w:val="Общие"/>
          <w:gallery w:val="placeholder"/>
        </w:category>
        <w:types>
          <w:type w:val="bbPlcHdr"/>
        </w:types>
        <w:behaviors>
          <w:behavior w:val="content"/>
        </w:behaviors>
        <w:guid w:val="{58352A8C-6537-483D-8BAE-DF81595E7638}"/>
      </w:docPartPr>
      <w:docPartBody>
        <w:p w:rsidR="00915E11" w:rsidRDefault="00335C69" w:rsidP="00335C69">
          <w:pPr>
            <w:pStyle w:val="B6B816304D5A424B9DDBAE6BF2D284E5"/>
          </w:pPr>
          <w:r w:rsidRPr="009922F5">
            <w:rPr>
              <w:rStyle w:val="a3"/>
            </w:rPr>
            <w:t>Место для ввода текста.</w:t>
          </w:r>
        </w:p>
      </w:docPartBody>
    </w:docPart>
    <w:docPart>
      <w:docPartPr>
        <w:name w:val="CB4ABD280C3A4DB3915B5B9BEA48F2A1"/>
        <w:category>
          <w:name w:val="Общие"/>
          <w:gallery w:val="placeholder"/>
        </w:category>
        <w:types>
          <w:type w:val="bbPlcHdr"/>
        </w:types>
        <w:behaviors>
          <w:behavior w:val="content"/>
        </w:behaviors>
        <w:guid w:val="{61BE7614-781C-429F-B129-694BA621E4E4}"/>
      </w:docPartPr>
      <w:docPartBody>
        <w:p w:rsidR="00915E11" w:rsidRDefault="00335C69" w:rsidP="00335C69">
          <w:pPr>
            <w:pStyle w:val="CB4ABD280C3A4DB3915B5B9BEA48F2A1"/>
          </w:pPr>
          <w:r w:rsidRPr="009922F5">
            <w:rPr>
              <w:rStyle w:val="a3"/>
            </w:rPr>
            <w:t>Место для ввода текста.</w:t>
          </w:r>
        </w:p>
      </w:docPartBody>
    </w:docPart>
    <w:docPart>
      <w:docPartPr>
        <w:name w:val="FE898390191846BAA44EAAC0A708A602"/>
        <w:category>
          <w:name w:val="Общие"/>
          <w:gallery w:val="placeholder"/>
        </w:category>
        <w:types>
          <w:type w:val="bbPlcHdr"/>
        </w:types>
        <w:behaviors>
          <w:behavior w:val="content"/>
        </w:behaviors>
        <w:guid w:val="{4BF9F942-8713-48C8-95EB-7B652BAEB000}"/>
      </w:docPartPr>
      <w:docPartBody>
        <w:p w:rsidR="00915E11" w:rsidRDefault="00335C69" w:rsidP="00335C69">
          <w:pPr>
            <w:pStyle w:val="FE898390191846BAA44EAAC0A708A602"/>
          </w:pPr>
          <w:r w:rsidRPr="009922F5">
            <w:rPr>
              <w:rStyle w:val="a3"/>
            </w:rPr>
            <w:t>Место для ввода текста.</w:t>
          </w:r>
        </w:p>
      </w:docPartBody>
    </w:docPart>
    <w:docPart>
      <w:docPartPr>
        <w:name w:val="55F647BCA4F74E1AA1C4DED945C8829E"/>
        <w:category>
          <w:name w:val="Общие"/>
          <w:gallery w:val="placeholder"/>
        </w:category>
        <w:types>
          <w:type w:val="bbPlcHdr"/>
        </w:types>
        <w:behaviors>
          <w:behavior w:val="content"/>
        </w:behaviors>
        <w:guid w:val="{861DDC7E-AEF8-495A-B48F-D5F1DEF59E30}"/>
      </w:docPartPr>
      <w:docPartBody>
        <w:p w:rsidR="00915E11" w:rsidRDefault="00335C69" w:rsidP="00335C69">
          <w:pPr>
            <w:pStyle w:val="55F647BCA4F74E1AA1C4DED945C8829E"/>
          </w:pPr>
          <w:r w:rsidRPr="009922F5">
            <w:rPr>
              <w:rStyle w:val="a3"/>
            </w:rPr>
            <w:t>Место для ввода текста.</w:t>
          </w:r>
        </w:p>
      </w:docPartBody>
    </w:docPart>
    <w:docPart>
      <w:docPartPr>
        <w:name w:val="7530A8816BA4497C90A834A08EA71C23"/>
        <w:category>
          <w:name w:val="Общие"/>
          <w:gallery w:val="placeholder"/>
        </w:category>
        <w:types>
          <w:type w:val="bbPlcHdr"/>
        </w:types>
        <w:behaviors>
          <w:behavior w:val="content"/>
        </w:behaviors>
        <w:guid w:val="{51C2047F-28EE-40A3-AD7E-0886318D3B86}"/>
      </w:docPartPr>
      <w:docPartBody>
        <w:p w:rsidR="00915E11" w:rsidRDefault="00335C69" w:rsidP="00335C69">
          <w:pPr>
            <w:pStyle w:val="7530A8816BA4497C90A834A08EA71C23"/>
          </w:pPr>
          <w:r>
            <w:rPr>
              <w:rStyle w:val="a3"/>
            </w:rPr>
            <w:t>Место для ввода текста.</w:t>
          </w:r>
        </w:p>
      </w:docPartBody>
    </w:docPart>
    <w:docPart>
      <w:docPartPr>
        <w:name w:val="EA5D6F7A5CCA464A9752E514ECDFC74E"/>
        <w:category>
          <w:name w:val="Общие"/>
          <w:gallery w:val="placeholder"/>
        </w:category>
        <w:types>
          <w:type w:val="bbPlcHdr"/>
        </w:types>
        <w:behaviors>
          <w:behavior w:val="content"/>
        </w:behaviors>
        <w:guid w:val="{C482592C-93FF-4291-9887-562B5F1CCDA4}"/>
      </w:docPartPr>
      <w:docPartBody>
        <w:p w:rsidR="00915E11" w:rsidRDefault="00335C69" w:rsidP="00335C69">
          <w:pPr>
            <w:pStyle w:val="EA5D6F7A5CCA464A9752E514ECDFC74E"/>
          </w:pPr>
          <w:r w:rsidRPr="009922F5">
            <w:rPr>
              <w:rStyle w:val="a3"/>
            </w:rPr>
            <w:t>Место для ввода текста.</w:t>
          </w:r>
        </w:p>
      </w:docPartBody>
    </w:docPart>
    <w:docPart>
      <w:docPartPr>
        <w:name w:val="EC82D80B6B33449890D9A087A864A1E4"/>
        <w:category>
          <w:name w:val="Общие"/>
          <w:gallery w:val="placeholder"/>
        </w:category>
        <w:types>
          <w:type w:val="bbPlcHdr"/>
        </w:types>
        <w:behaviors>
          <w:behavior w:val="content"/>
        </w:behaviors>
        <w:guid w:val="{3C812B0F-17BD-428F-941D-9D615FC0C7A4}"/>
      </w:docPartPr>
      <w:docPartBody>
        <w:p w:rsidR="00915E11" w:rsidRDefault="00335C69" w:rsidP="00335C69">
          <w:pPr>
            <w:pStyle w:val="EC82D80B6B33449890D9A087A864A1E4"/>
          </w:pPr>
          <w:r w:rsidRPr="009922F5">
            <w:rPr>
              <w:rStyle w:val="a3"/>
            </w:rPr>
            <w:t>Место для ввода текста.</w:t>
          </w:r>
        </w:p>
      </w:docPartBody>
    </w:docPart>
    <w:docPart>
      <w:docPartPr>
        <w:name w:val="5CC0D9163CB14BECA5B404509BCC2474"/>
        <w:category>
          <w:name w:val="Общие"/>
          <w:gallery w:val="placeholder"/>
        </w:category>
        <w:types>
          <w:type w:val="bbPlcHdr"/>
        </w:types>
        <w:behaviors>
          <w:behavior w:val="content"/>
        </w:behaviors>
        <w:guid w:val="{4916E9C0-5B86-47FD-8508-1770316F37A6}"/>
      </w:docPartPr>
      <w:docPartBody>
        <w:p w:rsidR="00915E11" w:rsidRDefault="00335C69" w:rsidP="00335C69">
          <w:pPr>
            <w:pStyle w:val="5CC0D9163CB14BECA5B404509BCC2474"/>
          </w:pPr>
          <w:r w:rsidRPr="009922F5">
            <w:rPr>
              <w:rStyle w:val="a3"/>
            </w:rPr>
            <w:t>Место для ввода текста.</w:t>
          </w:r>
        </w:p>
      </w:docPartBody>
    </w:docPart>
    <w:docPart>
      <w:docPartPr>
        <w:name w:val="561349236867459AB220F97FFCA044C9"/>
        <w:category>
          <w:name w:val="Общие"/>
          <w:gallery w:val="placeholder"/>
        </w:category>
        <w:types>
          <w:type w:val="bbPlcHdr"/>
        </w:types>
        <w:behaviors>
          <w:behavior w:val="content"/>
        </w:behaviors>
        <w:guid w:val="{BF822BB0-40F0-436C-8723-95C4D5C035C7}"/>
      </w:docPartPr>
      <w:docPartBody>
        <w:p w:rsidR="00915E11" w:rsidRDefault="00335C69" w:rsidP="00335C69">
          <w:pPr>
            <w:pStyle w:val="561349236867459AB220F97FFCA044C9"/>
          </w:pPr>
          <w:r w:rsidRPr="009922F5">
            <w:rPr>
              <w:rStyle w:val="a3"/>
            </w:rPr>
            <w:t>Место для ввода текста.</w:t>
          </w:r>
        </w:p>
      </w:docPartBody>
    </w:docPart>
    <w:docPart>
      <w:docPartPr>
        <w:name w:val="653802894BA744A48EA0864D8AE7B5DE"/>
        <w:category>
          <w:name w:val="Общие"/>
          <w:gallery w:val="placeholder"/>
        </w:category>
        <w:types>
          <w:type w:val="bbPlcHdr"/>
        </w:types>
        <w:behaviors>
          <w:behavior w:val="content"/>
        </w:behaviors>
        <w:guid w:val="{32256126-88C6-4A38-A1DB-ACCFB2570495}"/>
      </w:docPartPr>
      <w:docPartBody>
        <w:p w:rsidR="00915E11" w:rsidRDefault="00335C69" w:rsidP="00335C69">
          <w:pPr>
            <w:pStyle w:val="653802894BA744A48EA0864D8AE7B5DE"/>
          </w:pPr>
          <w:r w:rsidRPr="009922F5">
            <w:rPr>
              <w:rStyle w:val="a3"/>
            </w:rPr>
            <w:t>Место для ввода текста.</w:t>
          </w:r>
        </w:p>
      </w:docPartBody>
    </w:docPart>
    <w:docPart>
      <w:docPartPr>
        <w:name w:val="7D9D77AF40B94963B5165215C5E37348"/>
        <w:category>
          <w:name w:val="Общие"/>
          <w:gallery w:val="placeholder"/>
        </w:category>
        <w:types>
          <w:type w:val="bbPlcHdr"/>
        </w:types>
        <w:behaviors>
          <w:behavior w:val="content"/>
        </w:behaviors>
        <w:guid w:val="{AB70344D-DA20-4BFE-AF2C-0989C3277F05}"/>
      </w:docPartPr>
      <w:docPartBody>
        <w:p w:rsidR="00915E11" w:rsidRDefault="00335C69" w:rsidP="00335C69">
          <w:pPr>
            <w:pStyle w:val="7D9D77AF40B94963B5165215C5E37348"/>
          </w:pPr>
          <w:r w:rsidRPr="009922F5">
            <w:rPr>
              <w:rStyle w:val="a3"/>
            </w:rPr>
            <w:t>Место для ввода текста.</w:t>
          </w:r>
        </w:p>
      </w:docPartBody>
    </w:docPart>
    <w:docPart>
      <w:docPartPr>
        <w:name w:val="F8EFC008D19F46B1887E6FEAB1B7E395"/>
        <w:category>
          <w:name w:val="Общие"/>
          <w:gallery w:val="placeholder"/>
        </w:category>
        <w:types>
          <w:type w:val="bbPlcHdr"/>
        </w:types>
        <w:behaviors>
          <w:behavior w:val="content"/>
        </w:behaviors>
        <w:guid w:val="{931F0B97-973E-40EC-ABCD-0EE019843DBE}"/>
      </w:docPartPr>
      <w:docPartBody>
        <w:p w:rsidR="00915E11" w:rsidRDefault="00335C69" w:rsidP="00335C69">
          <w:pPr>
            <w:pStyle w:val="F8EFC008D19F46B1887E6FEAB1B7E395"/>
          </w:pPr>
          <w:r w:rsidRPr="009922F5">
            <w:rPr>
              <w:rStyle w:val="a3"/>
            </w:rPr>
            <w:t>Место для ввода текста.</w:t>
          </w:r>
        </w:p>
      </w:docPartBody>
    </w:docPart>
    <w:docPart>
      <w:docPartPr>
        <w:name w:val="2AAE887C297A49B1950148ED990D9DD9"/>
        <w:category>
          <w:name w:val="Общие"/>
          <w:gallery w:val="placeholder"/>
        </w:category>
        <w:types>
          <w:type w:val="bbPlcHdr"/>
        </w:types>
        <w:behaviors>
          <w:behavior w:val="content"/>
        </w:behaviors>
        <w:guid w:val="{43382E73-48FF-4BC9-B7CD-6B2EA8DFBBCC}"/>
      </w:docPartPr>
      <w:docPartBody>
        <w:p w:rsidR="00915E11" w:rsidRDefault="00335C69" w:rsidP="00335C69">
          <w:pPr>
            <w:pStyle w:val="2AAE887C297A49B1950148ED990D9DD9"/>
          </w:pPr>
          <w:r w:rsidRPr="009922F5">
            <w:rPr>
              <w:rStyle w:val="a3"/>
            </w:rPr>
            <w:t>Место для ввода текста.</w:t>
          </w:r>
        </w:p>
      </w:docPartBody>
    </w:docPart>
    <w:docPart>
      <w:docPartPr>
        <w:name w:val="4E0C7D8C611B4A1A952EA8A68A487D83"/>
        <w:category>
          <w:name w:val="Общие"/>
          <w:gallery w:val="placeholder"/>
        </w:category>
        <w:types>
          <w:type w:val="bbPlcHdr"/>
        </w:types>
        <w:behaviors>
          <w:behavior w:val="content"/>
        </w:behaviors>
        <w:guid w:val="{CB01D190-091C-432C-A451-0A91E2F21642}"/>
      </w:docPartPr>
      <w:docPartBody>
        <w:p w:rsidR="00915E11" w:rsidRDefault="00335C69" w:rsidP="00335C69">
          <w:pPr>
            <w:pStyle w:val="4E0C7D8C611B4A1A952EA8A68A487D83"/>
          </w:pPr>
          <w:r w:rsidRPr="009922F5">
            <w:rPr>
              <w:rStyle w:val="a3"/>
            </w:rPr>
            <w:t>Место для ввода текста.</w:t>
          </w:r>
        </w:p>
      </w:docPartBody>
    </w:docPart>
    <w:docPart>
      <w:docPartPr>
        <w:name w:val="381A2FFA450E4D1FBEE925465F1310DE"/>
        <w:category>
          <w:name w:val="Общие"/>
          <w:gallery w:val="placeholder"/>
        </w:category>
        <w:types>
          <w:type w:val="bbPlcHdr"/>
        </w:types>
        <w:behaviors>
          <w:behavior w:val="content"/>
        </w:behaviors>
        <w:guid w:val="{CA30835D-4352-4027-8EF8-88E9D4C13814}"/>
      </w:docPartPr>
      <w:docPartBody>
        <w:p w:rsidR="00915E11" w:rsidRDefault="00335C69" w:rsidP="00335C69">
          <w:pPr>
            <w:pStyle w:val="381A2FFA450E4D1FBEE925465F1310DE"/>
          </w:pPr>
          <w:r w:rsidRPr="009922F5">
            <w:rPr>
              <w:rStyle w:val="a3"/>
            </w:rPr>
            <w:t>Место для ввода текста.</w:t>
          </w:r>
        </w:p>
      </w:docPartBody>
    </w:docPart>
    <w:docPart>
      <w:docPartPr>
        <w:name w:val="87CFD03D408A455A8FEF263D344D681F"/>
        <w:category>
          <w:name w:val="Общие"/>
          <w:gallery w:val="placeholder"/>
        </w:category>
        <w:types>
          <w:type w:val="bbPlcHdr"/>
        </w:types>
        <w:behaviors>
          <w:behavior w:val="content"/>
        </w:behaviors>
        <w:guid w:val="{F8FA3AF2-83DF-46DD-95A3-74F65D11FE06}"/>
      </w:docPartPr>
      <w:docPartBody>
        <w:p w:rsidR="00915E11" w:rsidRDefault="00335C69" w:rsidP="00335C69">
          <w:pPr>
            <w:pStyle w:val="87CFD03D408A455A8FEF263D344D681F"/>
          </w:pPr>
          <w:r w:rsidRPr="009922F5">
            <w:rPr>
              <w:rStyle w:val="a3"/>
            </w:rPr>
            <w:t>Место для ввода текста.</w:t>
          </w:r>
        </w:p>
      </w:docPartBody>
    </w:docPart>
    <w:docPart>
      <w:docPartPr>
        <w:name w:val="31551E94D5A849A3BC672A71FEA7E1CB"/>
        <w:category>
          <w:name w:val="Общие"/>
          <w:gallery w:val="placeholder"/>
        </w:category>
        <w:types>
          <w:type w:val="bbPlcHdr"/>
        </w:types>
        <w:behaviors>
          <w:behavior w:val="content"/>
        </w:behaviors>
        <w:guid w:val="{89E47508-ABDA-40BA-892B-F97E02BAD9C2}"/>
      </w:docPartPr>
      <w:docPartBody>
        <w:p w:rsidR="00915E11" w:rsidRDefault="00335C69" w:rsidP="00335C69">
          <w:pPr>
            <w:pStyle w:val="31551E94D5A849A3BC672A71FEA7E1CB"/>
          </w:pPr>
          <w:r>
            <w:rPr>
              <w:rStyle w:val="a3"/>
            </w:rPr>
            <w:t>Место для ввода текста.</w:t>
          </w:r>
        </w:p>
      </w:docPartBody>
    </w:docPart>
    <w:docPart>
      <w:docPartPr>
        <w:name w:val="D258B2969707458D9C47790F2A1C0EDD"/>
        <w:category>
          <w:name w:val="Общие"/>
          <w:gallery w:val="placeholder"/>
        </w:category>
        <w:types>
          <w:type w:val="bbPlcHdr"/>
        </w:types>
        <w:behaviors>
          <w:behavior w:val="content"/>
        </w:behaviors>
        <w:guid w:val="{7536E448-3D24-450A-94D7-F9314402DB12}"/>
      </w:docPartPr>
      <w:docPartBody>
        <w:p w:rsidR="00CB414C" w:rsidRDefault="001B1E3C" w:rsidP="001B1E3C">
          <w:pPr>
            <w:pStyle w:val="D258B2969707458D9C47790F2A1C0EDD"/>
          </w:pPr>
          <w:r>
            <w:rPr>
              <w:rStyle w:val="a3"/>
            </w:rPr>
            <w:t>Место для ввода текста.</w:t>
          </w:r>
        </w:p>
      </w:docPartBody>
    </w:docPart>
    <w:docPart>
      <w:docPartPr>
        <w:name w:val="3F147CD8EC7A43B5B8EDD5CB81174985"/>
        <w:category>
          <w:name w:val="Общие"/>
          <w:gallery w:val="placeholder"/>
        </w:category>
        <w:types>
          <w:type w:val="bbPlcHdr"/>
        </w:types>
        <w:behaviors>
          <w:behavior w:val="content"/>
        </w:behaviors>
        <w:guid w:val="{975C08EF-C7AC-48D9-A12A-52B3C6CDA906}"/>
      </w:docPartPr>
      <w:docPartBody>
        <w:p w:rsidR="00125CDF" w:rsidRDefault="00CB414C" w:rsidP="00CB414C">
          <w:pPr>
            <w:pStyle w:val="3F147CD8EC7A43B5B8EDD5CB81174985"/>
          </w:pPr>
          <w:r w:rsidRPr="009922F5">
            <w:rPr>
              <w:rStyle w:val="a3"/>
            </w:rPr>
            <w:t>Место для ввода текста.</w:t>
          </w:r>
        </w:p>
      </w:docPartBody>
    </w:docPart>
    <w:docPart>
      <w:docPartPr>
        <w:name w:val="2D893D3D77734658893915D37ADF5F4F"/>
        <w:category>
          <w:name w:val="Общие"/>
          <w:gallery w:val="placeholder"/>
        </w:category>
        <w:types>
          <w:type w:val="bbPlcHdr"/>
        </w:types>
        <w:behaviors>
          <w:behavior w:val="content"/>
        </w:behaviors>
        <w:guid w:val="{0565B683-E60C-410D-82A6-9F1E6E954E70}"/>
      </w:docPartPr>
      <w:docPartBody>
        <w:p w:rsidR="00125CDF" w:rsidRDefault="00CB414C" w:rsidP="00CB414C">
          <w:pPr>
            <w:pStyle w:val="2D893D3D77734658893915D37ADF5F4F"/>
          </w:pPr>
          <w:r w:rsidRPr="009922F5">
            <w:rPr>
              <w:rStyle w:val="a3"/>
            </w:rPr>
            <w:t>Место для ввода текста.</w:t>
          </w:r>
        </w:p>
      </w:docPartBody>
    </w:docPart>
    <w:docPart>
      <w:docPartPr>
        <w:name w:val="99A8B22EA52340A6ABF4B9957448E308"/>
        <w:category>
          <w:name w:val="Общие"/>
          <w:gallery w:val="placeholder"/>
        </w:category>
        <w:types>
          <w:type w:val="bbPlcHdr"/>
        </w:types>
        <w:behaviors>
          <w:behavior w:val="content"/>
        </w:behaviors>
        <w:guid w:val="{44660440-ACAD-4F2E-A086-37E6B632B193}"/>
      </w:docPartPr>
      <w:docPartBody>
        <w:p w:rsidR="00125CDF" w:rsidRDefault="00CB414C" w:rsidP="00CB414C">
          <w:pPr>
            <w:pStyle w:val="99A8B22EA52340A6ABF4B9957448E308"/>
          </w:pPr>
          <w:r w:rsidRPr="009922F5">
            <w:rPr>
              <w:rStyle w:val="a3"/>
            </w:rPr>
            <w:t>Место для ввода текста.</w:t>
          </w:r>
        </w:p>
      </w:docPartBody>
    </w:docPart>
    <w:docPart>
      <w:docPartPr>
        <w:name w:val="C722EC00DA5E4CF39836805E9E21D0B1"/>
        <w:category>
          <w:name w:val="Общие"/>
          <w:gallery w:val="placeholder"/>
        </w:category>
        <w:types>
          <w:type w:val="bbPlcHdr"/>
        </w:types>
        <w:behaviors>
          <w:behavior w:val="content"/>
        </w:behaviors>
        <w:guid w:val="{9AEDD6EB-2E76-43AE-9D9A-48143B4293D2}"/>
      </w:docPartPr>
      <w:docPartBody>
        <w:p w:rsidR="00125CDF" w:rsidRDefault="00CB414C" w:rsidP="00CB414C">
          <w:pPr>
            <w:pStyle w:val="C722EC00DA5E4CF39836805E9E21D0B1"/>
          </w:pPr>
          <w:r w:rsidRPr="009922F5">
            <w:rPr>
              <w:rStyle w:val="a3"/>
            </w:rPr>
            <w:t>Место для ввода текста.</w:t>
          </w:r>
        </w:p>
      </w:docPartBody>
    </w:docPart>
    <w:docPart>
      <w:docPartPr>
        <w:name w:val="A2BFD67211B44696B73346B462A904BF"/>
        <w:category>
          <w:name w:val="Общие"/>
          <w:gallery w:val="placeholder"/>
        </w:category>
        <w:types>
          <w:type w:val="bbPlcHdr"/>
        </w:types>
        <w:behaviors>
          <w:behavior w:val="content"/>
        </w:behaviors>
        <w:guid w:val="{C91ED600-6037-4B47-9559-371631A0CE84}"/>
      </w:docPartPr>
      <w:docPartBody>
        <w:p w:rsidR="00125CDF" w:rsidRDefault="00CB414C" w:rsidP="00CB414C">
          <w:pPr>
            <w:pStyle w:val="A2BFD67211B44696B73346B462A904BF"/>
          </w:pPr>
          <w:r w:rsidRPr="009922F5">
            <w:rPr>
              <w:rStyle w:val="a3"/>
            </w:rPr>
            <w:t>Место для ввода текста.</w:t>
          </w:r>
        </w:p>
      </w:docPartBody>
    </w:docPart>
    <w:docPart>
      <w:docPartPr>
        <w:name w:val="16362A95B2964C8695DDEB384115B46A"/>
        <w:category>
          <w:name w:val="Общие"/>
          <w:gallery w:val="placeholder"/>
        </w:category>
        <w:types>
          <w:type w:val="bbPlcHdr"/>
        </w:types>
        <w:behaviors>
          <w:behavior w:val="content"/>
        </w:behaviors>
        <w:guid w:val="{C07AF51D-EED7-42DB-BF7D-E9A8763883D4}"/>
      </w:docPartPr>
      <w:docPartBody>
        <w:p w:rsidR="00125CDF" w:rsidRDefault="00CB414C" w:rsidP="00CB414C">
          <w:pPr>
            <w:pStyle w:val="16362A95B2964C8695DDEB384115B46A"/>
          </w:pPr>
          <w:r w:rsidRPr="009922F5">
            <w:rPr>
              <w:rStyle w:val="a3"/>
            </w:rPr>
            <w:t>Место для ввода текста.</w:t>
          </w:r>
        </w:p>
      </w:docPartBody>
    </w:docPart>
    <w:docPart>
      <w:docPartPr>
        <w:name w:val="D7955B3D892B4FEC9F6CA1EC7AD10412"/>
        <w:category>
          <w:name w:val="Общие"/>
          <w:gallery w:val="placeholder"/>
        </w:category>
        <w:types>
          <w:type w:val="bbPlcHdr"/>
        </w:types>
        <w:behaviors>
          <w:behavior w:val="content"/>
        </w:behaviors>
        <w:guid w:val="{CF735D7F-6E4B-4262-ADE9-9D3CE965DFCB}"/>
      </w:docPartPr>
      <w:docPartBody>
        <w:p w:rsidR="00125CDF" w:rsidRDefault="00CB414C" w:rsidP="00CB414C">
          <w:pPr>
            <w:pStyle w:val="D7955B3D892B4FEC9F6CA1EC7AD10412"/>
          </w:pPr>
          <w:r w:rsidRPr="009922F5">
            <w:rPr>
              <w:rStyle w:val="a3"/>
            </w:rPr>
            <w:t>Место для ввода текста.</w:t>
          </w:r>
        </w:p>
      </w:docPartBody>
    </w:docPart>
    <w:docPart>
      <w:docPartPr>
        <w:name w:val="96F20B1CC6B1471DA9120DF12304C18F"/>
        <w:category>
          <w:name w:val="Общие"/>
          <w:gallery w:val="placeholder"/>
        </w:category>
        <w:types>
          <w:type w:val="bbPlcHdr"/>
        </w:types>
        <w:behaviors>
          <w:behavior w:val="content"/>
        </w:behaviors>
        <w:guid w:val="{D658EE5C-30BD-4116-8E76-F7E70E84454A}"/>
      </w:docPartPr>
      <w:docPartBody>
        <w:p w:rsidR="00125CDF" w:rsidRDefault="00CB414C" w:rsidP="00CB414C">
          <w:pPr>
            <w:pStyle w:val="96F20B1CC6B1471DA9120DF12304C18F"/>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335C69"/>
    <w:rsid w:val="0004271C"/>
    <w:rsid w:val="00125CDF"/>
    <w:rsid w:val="001311A0"/>
    <w:rsid w:val="001B1E3C"/>
    <w:rsid w:val="00335C69"/>
    <w:rsid w:val="006F62E2"/>
    <w:rsid w:val="00783A19"/>
    <w:rsid w:val="00915E11"/>
    <w:rsid w:val="009C7116"/>
    <w:rsid w:val="009D1D68"/>
    <w:rsid w:val="00BC2A90"/>
    <w:rsid w:val="00CB414C"/>
    <w:rsid w:val="00D9114C"/>
    <w:rsid w:val="00DB5ED2"/>
    <w:rsid w:val="00FC3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E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CB414C"/>
  </w:style>
  <w:style w:type="paragraph" w:customStyle="1" w:styleId="8000AFDEF3A345608EAD0BC87371D54D">
    <w:name w:val="8000AFDEF3A345608EAD0BC87371D54D"/>
    <w:rsid w:val="00335C69"/>
  </w:style>
  <w:style w:type="paragraph" w:customStyle="1" w:styleId="BEA71FEA6D7F4BC9A2B46922507F6592">
    <w:name w:val="BEA71FEA6D7F4BC9A2B46922507F6592"/>
    <w:rsid w:val="00335C69"/>
  </w:style>
  <w:style w:type="paragraph" w:customStyle="1" w:styleId="A33013EFC5EF442B9556774F90C73B16">
    <w:name w:val="A33013EFC5EF442B9556774F90C73B16"/>
    <w:rsid w:val="00335C69"/>
  </w:style>
  <w:style w:type="paragraph" w:customStyle="1" w:styleId="79AAF440FECA4C08B428A8146E4F375E">
    <w:name w:val="79AAF440FECA4C08B428A8146E4F375E"/>
    <w:rsid w:val="00335C69"/>
  </w:style>
  <w:style w:type="paragraph" w:customStyle="1" w:styleId="191CC4B64AAB416CBED3226180993C08">
    <w:name w:val="191CC4B64AAB416CBED3226180993C08"/>
    <w:rsid w:val="00335C69"/>
  </w:style>
  <w:style w:type="paragraph" w:customStyle="1" w:styleId="B6B816304D5A424B9DDBAE6BF2D284E5">
    <w:name w:val="B6B816304D5A424B9DDBAE6BF2D284E5"/>
    <w:rsid w:val="00335C69"/>
  </w:style>
  <w:style w:type="paragraph" w:customStyle="1" w:styleId="CB4ABD280C3A4DB3915B5B9BEA48F2A1">
    <w:name w:val="CB4ABD280C3A4DB3915B5B9BEA48F2A1"/>
    <w:rsid w:val="00335C69"/>
  </w:style>
  <w:style w:type="paragraph" w:customStyle="1" w:styleId="FE898390191846BAA44EAAC0A708A602">
    <w:name w:val="FE898390191846BAA44EAAC0A708A602"/>
    <w:rsid w:val="00335C69"/>
  </w:style>
  <w:style w:type="paragraph" w:customStyle="1" w:styleId="7462F076C0F04BEA96EAB75D236DBE13">
    <w:name w:val="7462F076C0F04BEA96EAB75D236DBE13"/>
    <w:rsid w:val="00335C69"/>
  </w:style>
  <w:style w:type="paragraph" w:customStyle="1" w:styleId="55F647BCA4F74E1AA1C4DED945C8829E">
    <w:name w:val="55F647BCA4F74E1AA1C4DED945C8829E"/>
    <w:rsid w:val="00335C69"/>
  </w:style>
  <w:style w:type="paragraph" w:customStyle="1" w:styleId="7530A8816BA4497C90A834A08EA71C23">
    <w:name w:val="7530A8816BA4497C90A834A08EA71C23"/>
    <w:rsid w:val="00335C69"/>
  </w:style>
  <w:style w:type="paragraph" w:customStyle="1" w:styleId="43C014C6316E40B1AB91258D67D224D9">
    <w:name w:val="43C014C6316E40B1AB91258D67D224D9"/>
    <w:rsid w:val="00335C69"/>
  </w:style>
  <w:style w:type="paragraph" w:customStyle="1" w:styleId="D94F3A4F66924B85B4F1E42244372395">
    <w:name w:val="D94F3A4F66924B85B4F1E42244372395"/>
    <w:rsid w:val="00335C69"/>
  </w:style>
  <w:style w:type="paragraph" w:customStyle="1" w:styleId="93F432B200714D9EBA80941C4BA6C9D9">
    <w:name w:val="93F432B200714D9EBA80941C4BA6C9D9"/>
    <w:rsid w:val="00335C69"/>
  </w:style>
  <w:style w:type="paragraph" w:customStyle="1" w:styleId="5CA3085CC07E4A75A640D235E717D484">
    <w:name w:val="5CA3085CC07E4A75A640D235E717D484"/>
    <w:rsid w:val="00335C69"/>
  </w:style>
  <w:style w:type="paragraph" w:customStyle="1" w:styleId="EA5D6F7A5CCA464A9752E514ECDFC74E">
    <w:name w:val="EA5D6F7A5CCA464A9752E514ECDFC74E"/>
    <w:rsid w:val="00335C69"/>
  </w:style>
  <w:style w:type="paragraph" w:customStyle="1" w:styleId="EC82D80B6B33449890D9A087A864A1E4">
    <w:name w:val="EC82D80B6B33449890D9A087A864A1E4"/>
    <w:rsid w:val="00335C69"/>
  </w:style>
  <w:style w:type="paragraph" w:customStyle="1" w:styleId="5CC0D9163CB14BECA5B404509BCC2474">
    <w:name w:val="5CC0D9163CB14BECA5B404509BCC2474"/>
    <w:rsid w:val="00335C69"/>
  </w:style>
  <w:style w:type="paragraph" w:customStyle="1" w:styleId="561349236867459AB220F97FFCA044C9">
    <w:name w:val="561349236867459AB220F97FFCA044C9"/>
    <w:rsid w:val="00335C69"/>
  </w:style>
  <w:style w:type="paragraph" w:customStyle="1" w:styleId="653802894BA744A48EA0864D8AE7B5DE">
    <w:name w:val="653802894BA744A48EA0864D8AE7B5DE"/>
    <w:rsid w:val="00335C69"/>
  </w:style>
  <w:style w:type="paragraph" w:customStyle="1" w:styleId="7D9D77AF40B94963B5165215C5E37348">
    <w:name w:val="7D9D77AF40B94963B5165215C5E37348"/>
    <w:rsid w:val="00335C69"/>
  </w:style>
  <w:style w:type="paragraph" w:customStyle="1" w:styleId="F8EFC008D19F46B1887E6FEAB1B7E395">
    <w:name w:val="F8EFC008D19F46B1887E6FEAB1B7E395"/>
    <w:rsid w:val="00335C69"/>
  </w:style>
  <w:style w:type="paragraph" w:customStyle="1" w:styleId="2AAE887C297A49B1950148ED990D9DD9">
    <w:name w:val="2AAE887C297A49B1950148ED990D9DD9"/>
    <w:rsid w:val="00335C69"/>
  </w:style>
  <w:style w:type="paragraph" w:customStyle="1" w:styleId="4E0C7D8C611B4A1A952EA8A68A487D83">
    <w:name w:val="4E0C7D8C611B4A1A952EA8A68A487D83"/>
    <w:rsid w:val="00335C69"/>
  </w:style>
  <w:style w:type="paragraph" w:customStyle="1" w:styleId="381A2FFA450E4D1FBEE925465F1310DE">
    <w:name w:val="381A2FFA450E4D1FBEE925465F1310DE"/>
    <w:rsid w:val="00335C69"/>
  </w:style>
  <w:style w:type="paragraph" w:customStyle="1" w:styleId="87CFD03D408A455A8FEF263D344D681F">
    <w:name w:val="87CFD03D408A455A8FEF263D344D681F"/>
    <w:rsid w:val="00335C69"/>
  </w:style>
  <w:style w:type="paragraph" w:customStyle="1" w:styleId="E45AEBAEE37A48C7AC980CAA32A7643C">
    <w:name w:val="E45AEBAEE37A48C7AC980CAA32A7643C"/>
    <w:rsid w:val="00335C69"/>
  </w:style>
  <w:style w:type="paragraph" w:customStyle="1" w:styleId="31551E94D5A849A3BC672A71FEA7E1CB">
    <w:name w:val="31551E94D5A849A3BC672A71FEA7E1CB"/>
    <w:rsid w:val="00335C69"/>
  </w:style>
  <w:style w:type="paragraph" w:customStyle="1" w:styleId="4ABAB24BEA4C452BAAFD730AF046C2B9">
    <w:name w:val="4ABAB24BEA4C452BAAFD730AF046C2B9"/>
    <w:rsid w:val="00335C69"/>
  </w:style>
  <w:style w:type="paragraph" w:customStyle="1" w:styleId="863332025E2C40D1A2D4835615A0686F">
    <w:name w:val="863332025E2C40D1A2D4835615A0686F"/>
    <w:rsid w:val="00335C69"/>
  </w:style>
  <w:style w:type="paragraph" w:customStyle="1" w:styleId="4F48B81A9C6D4DFD8553B9C96B3D9539">
    <w:name w:val="4F48B81A9C6D4DFD8553B9C96B3D9539"/>
    <w:rsid w:val="00335C69"/>
  </w:style>
  <w:style w:type="paragraph" w:customStyle="1" w:styleId="022F3315115342ECAB0DE9475D93C239">
    <w:name w:val="022F3315115342ECAB0DE9475D93C239"/>
    <w:rsid w:val="00335C69"/>
  </w:style>
  <w:style w:type="paragraph" w:customStyle="1" w:styleId="B9F5587EE3A14810BBF9F361705EF0D0">
    <w:name w:val="B9F5587EE3A14810BBF9F361705EF0D0"/>
    <w:rsid w:val="00335C69"/>
  </w:style>
  <w:style w:type="paragraph" w:customStyle="1" w:styleId="EB1E5C9B3EF54B6A95AF0C809330260E">
    <w:name w:val="EB1E5C9B3EF54B6A95AF0C809330260E"/>
    <w:rsid w:val="00335C69"/>
  </w:style>
  <w:style w:type="paragraph" w:customStyle="1" w:styleId="D258B2969707458D9C47790F2A1C0EDD">
    <w:name w:val="D258B2969707458D9C47790F2A1C0EDD"/>
    <w:rsid w:val="001B1E3C"/>
    <w:pPr>
      <w:spacing w:after="200" w:line="276" w:lineRule="auto"/>
    </w:pPr>
  </w:style>
  <w:style w:type="paragraph" w:customStyle="1" w:styleId="3F147CD8EC7A43B5B8EDD5CB81174985">
    <w:name w:val="3F147CD8EC7A43B5B8EDD5CB81174985"/>
    <w:rsid w:val="00CB414C"/>
    <w:pPr>
      <w:spacing w:after="200" w:line="276" w:lineRule="auto"/>
    </w:pPr>
  </w:style>
  <w:style w:type="paragraph" w:customStyle="1" w:styleId="2D893D3D77734658893915D37ADF5F4F">
    <w:name w:val="2D893D3D77734658893915D37ADF5F4F"/>
    <w:rsid w:val="00CB414C"/>
    <w:pPr>
      <w:spacing w:after="200" w:line="276" w:lineRule="auto"/>
    </w:pPr>
  </w:style>
  <w:style w:type="paragraph" w:customStyle="1" w:styleId="99A8B22EA52340A6ABF4B9957448E308">
    <w:name w:val="99A8B22EA52340A6ABF4B9957448E308"/>
    <w:rsid w:val="00CB414C"/>
    <w:pPr>
      <w:spacing w:after="200" w:line="276" w:lineRule="auto"/>
    </w:pPr>
  </w:style>
  <w:style w:type="paragraph" w:customStyle="1" w:styleId="C722EC00DA5E4CF39836805E9E21D0B1">
    <w:name w:val="C722EC00DA5E4CF39836805E9E21D0B1"/>
    <w:rsid w:val="00CB414C"/>
    <w:pPr>
      <w:spacing w:after="200" w:line="276" w:lineRule="auto"/>
    </w:pPr>
  </w:style>
  <w:style w:type="paragraph" w:customStyle="1" w:styleId="A2BFD67211B44696B73346B462A904BF">
    <w:name w:val="A2BFD67211B44696B73346B462A904BF"/>
    <w:rsid w:val="00CB414C"/>
    <w:pPr>
      <w:spacing w:after="200" w:line="276" w:lineRule="auto"/>
    </w:pPr>
  </w:style>
  <w:style w:type="paragraph" w:customStyle="1" w:styleId="16362A95B2964C8695DDEB384115B46A">
    <w:name w:val="16362A95B2964C8695DDEB384115B46A"/>
    <w:rsid w:val="00CB414C"/>
    <w:pPr>
      <w:spacing w:after="200" w:line="276" w:lineRule="auto"/>
    </w:pPr>
  </w:style>
  <w:style w:type="paragraph" w:customStyle="1" w:styleId="D7955B3D892B4FEC9F6CA1EC7AD10412">
    <w:name w:val="D7955B3D892B4FEC9F6CA1EC7AD10412"/>
    <w:rsid w:val="00CB414C"/>
    <w:pPr>
      <w:spacing w:after="200" w:line="276" w:lineRule="auto"/>
    </w:pPr>
  </w:style>
  <w:style w:type="paragraph" w:customStyle="1" w:styleId="96F20B1CC6B1471DA9120DF12304C18F">
    <w:name w:val="96F20B1CC6B1471DA9120DF12304C18F"/>
    <w:rsid w:val="00CB414C"/>
    <w:pPr>
      <w:spacing w:after="200" w:line="276" w:lineRule="auto"/>
    </w:pPr>
  </w:style>
  <w:style w:type="paragraph" w:customStyle="1" w:styleId="5946CDBCAE4149F89DE1A31368501BBD">
    <w:name w:val="5946CDBCAE4149F89DE1A31368501BBD"/>
    <w:rsid w:val="00CB414C"/>
    <w:pPr>
      <w:spacing w:after="200" w:line="276" w:lineRule="auto"/>
    </w:pPr>
  </w:style>
  <w:style w:type="paragraph" w:customStyle="1" w:styleId="83C2BA674C0440BAB82B989B92F3E209">
    <w:name w:val="83C2BA674C0440BAB82B989B92F3E209"/>
    <w:rsid w:val="00CB414C"/>
    <w:pPr>
      <w:spacing w:after="200" w:line="276" w:lineRule="auto"/>
    </w:pPr>
  </w:style>
  <w:style w:type="paragraph" w:customStyle="1" w:styleId="69E2A882669646CDB721E8C63CC5D770">
    <w:name w:val="69E2A882669646CDB721E8C63CC5D770"/>
    <w:rsid w:val="00CB414C"/>
    <w:pPr>
      <w:spacing w:after="200" w:line="276" w:lineRule="auto"/>
    </w:pPr>
  </w:style>
  <w:style w:type="paragraph" w:customStyle="1" w:styleId="1AB88C08ACDD4999BB192DF172B5C6B1">
    <w:name w:val="1AB88C08ACDD4999BB192DF172B5C6B1"/>
    <w:rsid w:val="00CB414C"/>
    <w:pPr>
      <w:spacing w:after="200" w:line="276" w:lineRule="auto"/>
    </w:pPr>
  </w:style>
  <w:style w:type="paragraph" w:customStyle="1" w:styleId="A740DCA7B2764A2480452D5B7705434E">
    <w:name w:val="A740DCA7B2764A2480452D5B7705434E"/>
    <w:rsid w:val="00CB414C"/>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52C95-EBF0-4BB8-AD87-B582935C1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17</Pages>
  <Words>10814</Words>
  <Characters>61644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Юлия</dc:creator>
  <cp:lastModifiedBy>Lenovo</cp:lastModifiedBy>
  <cp:revision>13</cp:revision>
  <cp:lastPrinted>2019-01-31T11:29:00Z</cp:lastPrinted>
  <dcterms:created xsi:type="dcterms:W3CDTF">2021-01-18T13:11:00Z</dcterms:created>
  <dcterms:modified xsi:type="dcterms:W3CDTF">2021-03-15T07:09:00Z</dcterms:modified>
</cp:coreProperties>
</file>